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38DA1" w14:textId="77777777" w:rsidR="008331A5" w:rsidRPr="00EC370D" w:rsidRDefault="008331A5" w:rsidP="00F10E20">
      <w:pPr>
        <w:keepNext/>
        <w:widowControl w:val="0"/>
        <w:spacing w:after="0" w:line="240" w:lineRule="auto"/>
        <w:ind w:left="4111"/>
        <w:jc w:val="right"/>
        <w:rPr>
          <w:rFonts w:ascii="Times New Roman" w:eastAsia="Times New Roman" w:hAnsi="Times New Roman" w:cs="Times New Roman"/>
          <w:caps/>
          <w:lang w:eastAsia="lv-LV"/>
        </w:rPr>
      </w:pPr>
      <w:r w:rsidRPr="00EC370D">
        <w:rPr>
          <w:rFonts w:ascii="Times New Roman" w:eastAsia="Times New Roman" w:hAnsi="Times New Roman" w:cs="Times New Roman"/>
          <w:caps/>
          <w:lang w:eastAsia="lv-LV"/>
        </w:rPr>
        <w:t>Apstiprināts</w:t>
      </w:r>
    </w:p>
    <w:p w14:paraId="43DD1701" w14:textId="77777777" w:rsidR="008331A5" w:rsidRPr="00EC370D" w:rsidRDefault="003E4F4C" w:rsidP="00F10E20">
      <w:pPr>
        <w:keepNext/>
        <w:widowControl w:val="0"/>
        <w:spacing w:after="0" w:line="240" w:lineRule="auto"/>
        <w:ind w:left="4111"/>
        <w:jc w:val="right"/>
        <w:rPr>
          <w:rFonts w:ascii="Times New Roman" w:eastAsia="Times New Roman" w:hAnsi="Times New Roman" w:cs="Times New Roman"/>
          <w:lang w:eastAsia="lv-LV"/>
        </w:rPr>
      </w:pPr>
      <w:r w:rsidRPr="00EC370D">
        <w:rPr>
          <w:rFonts w:ascii="Times New Roman" w:eastAsia="Times New Roman" w:hAnsi="Times New Roman" w:cs="Times New Roman"/>
          <w:lang w:eastAsia="lv-LV"/>
        </w:rPr>
        <w:t>Rīgas Stradiņa universitātes</w:t>
      </w:r>
    </w:p>
    <w:p w14:paraId="13C86013" w14:textId="77777777" w:rsidR="003E4F4C" w:rsidRPr="00EC370D" w:rsidRDefault="003E4F4C" w:rsidP="00F10E20">
      <w:pPr>
        <w:keepNext/>
        <w:widowControl w:val="0"/>
        <w:spacing w:after="0" w:line="240" w:lineRule="auto"/>
        <w:ind w:left="4111"/>
        <w:jc w:val="right"/>
        <w:rPr>
          <w:rFonts w:ascii="Times New Roman" w:eastAsia="Times New Roman" w:hAnsi="Times New Roman" w:cs="Times New Roman"/>
          <w:lang w:eastAsia="lv-LV"/>
        </w:rPr>
      </w:pPr>
      <w:r w:rsidRPr="00EC370D">
        <w:rPr>
          <w:rFonts w:ascii="Times New Roman" w:eastAsia="Times New Roman" w:hAnsi="Times New Roman" w:cs="Times New Roman"/>
          <w:lang w:eastAsia="lv-LV"/>
        </w:rPr>
        <w:t>telpu nomas atlases komisijas sēdē</w:t>
      </w:r>
    </w:p>
    <w:p w14:paraId="091A8329" w14:textId="4ACD6D03" w:rsidR="001872FF" w:rsidRPr="00EC370D" w:rsidRDefault="00636BF4" w:rsidP="00F10E20">
      <w:pPr>
        <w:keepNext/>
        <w:widowControl w:val="0"/>
        <w:spacing w:after="0" w:line="240" w:lineRule="auto"/>
        <w:jc w:val="right"/>
        <w:rPr>
          <w:rFonts w:ascii="Times New Roman" w:eastAsia="Times New Roman" w:hAnsi="Times New Roman" w:cs="Times New Roman"/>
          <w:lang w:eastAsia="lv-LV"/>
        </w:rPr>
      </w:pPr>
      <w:r w:rsidRPr="00EC370D">
        <w:rPr>
          <w:rFonts w:ascii="Times New Roman" w:eastAsia="Times New Roman" w:hAnsi="Times New Roman" w:cs="Times New Roman"/>
          <w:lang w:eastAsia="lv-LV"/>
        </w:rPr>
        <w:t>202</w:t>
      </w:r>
      <w:r w:rsidR="00047621" w:rsidRPr="00EC370D">
        <w:rPr>
          <w:rFonts w:ascii="Times New Roman" w:eastAsia="Times New Roman" w:hAnsi="Times New Roman" w:cs="Times New Roman"/>
          <w:lang w:eastAsia="lv-LV"/>
        </w:rPr>
        <w:t>3</w:t>
      </w:r>
      <w:r w:rsidR="008331A5" w:rsidRPr="00EC370D">
        <w:rPr>
          <w:rFonts w:ascii="Times New Roman" w:eastAsia="Times New Roman" w:hAnsi="Times New Roman" w:cs="Times New Roman"/>
          <w:lang w:eastAsia="lv-LV"/>
        </w:rPr>
        <w:t>.gada</w:t>
      </w:r>
      <w:r w:rsidR="00047621" w:rsidRPr="00EC370D">
        <w:rPr>
          <w:rFonts w:ascii="Times New Roman" w:eastAsia="Times New Roman" w:hAnsi="Times New Roman" w:cs="Times New Roman"/>
          <w:lang w:eastAsia="lv-LV"/>
        </w:rPr>
        <w:t xml:space="preserve"> </w:t>
      </w:r>
      <w:r w:rsidR="00B55CEE" w:rsidRPr="00EC370D">
        <w:rPr>
          <w:rFonts w:ascii="Times New Roman" w:eastAsia="Times New Roman" w:hAnsi="Times New Roman" w:cs="Times New Roman"/>
          <w:lang w:eastAsia="lv-LV"/>
        </w:rPr>
        <w:t>21</w:t>
      </w:r>
      <w:r w:rsidRPr="00EC370D">
        <w:rPr>
          <w:rFonts w:ascii="Times New Roman" w:eastAsia="Times New Roman" w:hAnsi="Times New Roman" w:cs="Times New Roman"/>
          <w:lang w:eastAsia="lv-LV"/>
        </w:rPr>
        <w:t>.</w:t>
      </w:r>
      <w:r w:rsidR="00795E97" w:rsidRPr="00EC370D">
        <w:rPr>
          <w:rFonts w:ascii="Times New Roman" w:eastAsia="Times New Roman" w:hAnsi="Times New Roman" w:cs="Times New Roman"/>
          <w:lang w:eastAsia="lv-LV"/>
        </w:rPr>
        <w:t>novembrī</w:t>
      </w:r>
    </w:p>
    <w:p w14:paraId="05262086" w14:textId="4F79764F" w:rsidR="00C80EAA" w:rsidRPr="00EC370D" w:rsidRDefault="00541B6A" w:rsidP="00DE304A">
      <w:pPr>
        <w:keepNext/>
        <w:widowControl w:val="0"/>
        <w:spacing w:after="0" w:line="240" w:lineRule="auto"/>
        <w:jc w:val="right"/>
        <w:rPr>
          <w:rFonts w:ascii="Times New Roman" w:eastAsia="Times New Roman" w:hAnsi="Times New Roman" w:cs="Times New Roman"/>
          <w:sz w:val="23"/>
          <w:szCs w:val="23"/>
          <w:lang w:eastAsia="lv-LV"/>
        </w:rPr>
      </w:pPr>
      <w:r w:rsidRPr="00EC370D">
        <w:rPr>
          <w:rFonts w:ascii="Times New Roman" w:eastAsia="Times New Roman" w:hAnsi="Times New Roman" w:cs="Times New Roman"/>
          <w:sz w:val="23"/>
          <w:szCs w:val="23"/>
          <w:lang w:eastAsia="lv-LV"/>
        </w:rPr>
        <w:t>(Protokols Nr.1)</w:t>
      </w:r>
    </w:p>
    <w:p w14:paraId="72EF5F22" w14:textId="77777777" w:rsidR="008331A5" w:rsidRPr="00EC370D" w:rsidRDefault="008331A5" w:rsidP="00F10E20">
      <w:pPr>
        <w:keepNext/>
        <w:widowControl w:val="0"/>
        <w:spacing w:after="0" w:line="240" w:lineRule="auto"/>
        <w:jc w:val="center"/>
        <w:rPr>
          <w:rFonts w:ascii="Times New Roman" w:eastAsia="Times New Roman" w:hAnsi="Times New Roman" w:cs="Times New Roman"/>
          <w:b/>
          <w:bCs/>
          <w:sz w:val="23"/>
          <w:szCs w:val="23"/>
          <w:lang w:eastAsia="lv-LV"/>
        </w:rPr>
      </w:pPr>
    </w:p>
    <w:p w14:paraId="6CB8A56F" w14:textId="3D7029D7" w:rsidR="00486115" w:rsidRPr="00EC370D" w:rsidRDefault="00486115" w:rsidP="001872FF">
      <w:pPr>
        <w:keepNext/>
        <w:widowControl w:val="0"/>
        <w:spacing w:after="0" w:line="240" w:lineRule="auto"/>
        <w:jc w:val="center"/>
        <w:rPr>
          <w:rFonts w:ascii="Times New Roman" w:eastAsia="Calibri" w:hAnsi="Times New Roman" w:cs="Times New Roman"/>
          <w:b/>
          <w:sz w:val="23"/>
          <w:szCs w:val="23"/>
          <w:lang w:eastAsia="lv-LV"/>
        </w:rPr>
      </w:pPr>
      <w:r w:rsidRPr="00EC370D">
        <w:rPr>
          <w:rFonts w:ascii="Times New Roman" w:eastAsia="Calibri" w:hAnsi="Times New Roman" w:cs="Times New Roman"/>
          <w:b/>
          <w:sz w:val="23"/>
          <w:szCs w:val="23"/>
          <w:lang w:eastAsia="lv-LV"/>
        </w:rPr>
        <w:t xml:space="preserve">BIROJA </w:t>
      </w:r>
      <w:r w:rsidR="003E4F4C" w:rsidRPr="00EC370D">
        <w:rPr>
          <w:rFonts w:ascii="Times New Roman" w:eastAsia="Calibri" w:hAnsi="Times New Roman" w:cs="Times New Roman"/>
          <w:b/>
          <w:sz w:val="23"/>
          <w:szCs w:val="23"/>
          <w:lang w:eastAsia="lv-LV"/>
        </w:rPr>
        <w:t xml:space="preserve">TELPU </w:t>
      </w:r>
    </w:p>
    <w:p w14:paraId="57402E6F" w14:textId="77777777" w:rsidR="00486115" w:rsidRPr="00EC370D" w:rsidRDefault="003E4F4C" w:rsidP="001872FF">
      <w:pPr>
        <w:keepNext/>
        <w:widowControl w:val="0"/>
        <w:spacing w:after="0" w:line="240" w:lineRule="auto"/>
        <w:jc w:val="center"/>
        <w:rPr>
          <w:rFonts w:ascii="Times New Roman" w:eastAsia="Calibri" w:hAnsi="Times New Roman" w:cs="Times New Roman"/>
          <w:b/>
          <w:sz w:val="23"/>
          <w:szCs w:val="23"/>
          <w:lang w:eastAsia="lv-LV"/>
        </w:rPr>
      </w:pPr>
      <w:r w:rsidRPr="00EC370D">
        <w:rPr>
          <w:rFonts w:ascii="Times New Roman" w:eastAsia="Calibri" w:hAnsi="Times New Roman" w:cs="Times New Roman"/>
          <w:b/>
          <w:sz w:val="23"/>
          <w:szCs w:val="23"/>
          <w:lang w:eastAsia="lv-LV"/>
        </w:rPr>
        <w:t xml:space="preserve">NOMAS PIEDĀVĀJUMU </w:t>
      </w:r>
    </w:p>
    <w:p w14:paraId="64219110" w14:textId="5A5D6405" w:rsidR="003E4F4C" w:rsidRPr="00EC370D" w:rsidRDefault="003E4F4C" w:rsidP="001872FF">
      <w:pPr>
        <w:keepNext/>
        <w:widowControl w:val="0"/>
        <w:spacing w:after="0" w:line="240" w:lineRule="auto"/>
        <w:jc w:val="center"/>
        <w:rPr>
          <w:rFonts w:ascii="Times New Roman" w:eastAsia="Calibri" w:hAnsi="Times New Roman" w:cs="Times New Roman"/>
          <w:b/>
          <w:sz w:val="23"/>
          <w:szCs w:val="23"/>
          <w:lang w:eastAsia="lv-LV"/>
        </w:rPr>
      </w:pPr>
      <w:r w:rsidRPr="00EC370D">
        <w:rPr>
          <w:rFonts w:ascii="Times New Roman" w:eastAsia="Calibri" w:hAnsi="Times New Roman" w:cs="Times New Roman"/>
          <w:b/>
          <w:sz w:val="23"/>
          <w:szCs w:val="23"/>
          <w:lang w:eastAsia="lv-LV"/>
        </w:rPr>
        <w:t>ATLASES</w:t>
      </w:r>
      <w:r w:rsidR="00486115" w:rsidRPr="00EC370D">
        <w:rPr>
          <w:rFonts w:ascii="Times New Roman" w:eastAsia="Calibri" w:hAnsi="Times New Roman" w:cs="Times New Roman"/>
          <w:b/>
          <w:sz w:val="23"/>
          <w:szCs w:val="23"/>
          <w:lang w:eastAsia="lv-LV"/>
        </w:rPr>
        <w:t xml:space="preserve"> PROCEDŪRAS</w:t>
      </w:r>
    </w:p>
    <w:p w14:paraId="76C6FA6F" w14:textId="77777777" w:rsidR="003E4F4C" w:rsidRPr="00EC370D" w:rsidRDefault="003E4F4C" w:rsidP="001872FF">
      <w:pPr>
        <w:keepNext/>
        <w:widowControl w:val="0"/>
        <w:spacing w:after="0" w:line="240" w:lineRule="auto"/>
        <w:jc w:val="center"/>
        <w:rPr>
          <w:rFonts w:ascii="Times New Roman" w:eastAsia="Calibri" w:hAnsi="Times New Roman" w:cs="Times New Roman"/>
          <w:b/>
          <w:sz w:val="23"/>
          <w:szCs w:val="23"/>
          <w:lang w:eastAsia="lv-LV"/>
        </w:rPr>
      </w:pPr>
      <w:r w:rsidRPr="00EC370D">
        <w:rPr>
          <w:rFonts w:ascii="Times New Roman" w:eastAsia="Calibri" w:hAnsi="Times New Roman" w:cs="Times New Roman"/>
          <w:b/>
          <w:sz w:val="23"/>
          <w:szCs w:val="23"/>
          <w:lang w:eastAsia="lv-LV"/>
        </w:rPr>
        <w:t xml:space="preserve"> NOLIKUMS </w:t>
      </w:r>
    </w:p>
    <w:p w14:paraId="0AF0C308" w14:textId="77777777" w:rsidR="00732004" w:rsidRPr="00EC370D" w:rsidRDefault="00732004" w:rsidP="00F10E20">
      <w:pPr>
        <w:keepNext/>
        <w:widowControl w:val="0"/>
        <w:spacing w:after="0" w:line="240" w:lineRule="auto"/>
        <w:ind w:left="240" w:hanging="240"/>
        <w:jc w:val="center"/>
        <w:rPr>
          <w:rFonts w:ascii="Times New Roman" w:eastAsia="Times New Roman" w:hAnsi="Times New Roman" w:cs="Times New Roman"/>
          <w:sz w:val="23"/>
          <w:szCs w:val="23"/>
          <w:lang w:eastAsia="lv-LV"/>
        </w:rPr>
      </w:pPr>
    </w:p>
    <w:p w14:paraId="5176B7E9" w14:textId="504E5817" w:rsidR="008331A5" w:rsidRPr="00EC370D" w:rsidRDefault="00636BF4" w:rsidP="00F10E20">
      <w:pPr>
        <w:keepNext/>
        <w:widowControl w:val="0"/>
        <w:spacing w:after="0" w:line="240" w:lineRule="auto"/>
        <w:ind w:left="240" w:hanging="240"/>
        <w:jc w:val="center"/>
        <w:rPr>
          <w:rFonts w:ascii="Times New Roman" w:eastAsia="Times New Roman" w:hAnsi="Times New Roman" w:cs="Times New Roman"/>
          <w:sz w:val="23"/>
          <w:szCs w:val="23"/>
          <w:lang w:eastAsia="lv-LV"/>
        </w:rPr>
      </w:pPr>
      <w:r w:rsidRPr="00EC370D">
        <w:rPr>
          <w:rFonts w:ascii="Times New Roman" w:eastAsia="Times New Roman" w:hAnsi="Times New Roman" w:cs="Times New Roman"/>
          <w:sz w:val="23"/>
          <w:szCs w:val="23"/>
          <w:lang w:eastAsia="lv-LV"/>
        </w:rPr>
        <w:t>Rīga, 202</w:t>
      </w:r>
      <w:r w:rsidR="00047621" w:rsidRPr="00EC370D">
        <w:rPr>
          <w:rFonts w:ascii="Times New Roman" w:eastAsia="Times New Roman" w:hAnsi="Times New Roman" w:cs="Times New Roman"/>
          <w:sz w:val="23"/>
          <w:szCs w:val="23"/>
          <w:lang w:eastAsia="lv-LV"/>
        </w:rPr>
        <w:t>3</w:t>
      </w:r>
      <w:r w:rsidR="00486115" w:rsidRPr="00EC370D">
        <w:rPr>
          <w:rFonts w:ascii="Times New Roman" w:eastAsia="Times New Roman" w:hAnsi="Times New Roman" w:cs="Times New Roman"/>
          <w:sz w:val="23"/>
          <w:szCs w:val="23"/>
          <w:lang w:eastAsia="lv-LV"/>
        </w:rPr>
        <w:t>.gads</w:t>
      </w:r>
    </w:p>
    <w:p w14:paraId="39EA66CD" w14:textId="4B35D359" w:rsidR="004225F1" w:rsidRPr="00EC370D" w:rsidRDefault="008331A5" w:rsidP="004225F1">
      <w:pPr>
        <w:spacing w:after="0" w:line="240" w:lineRule="auto"/>
        <w:rPr>
          <w:rFonts w:ascii="Times New Roman" w:eastAsia="Times New Roman" w:hAnsi="Times New Roman" w:cs="Times New Roman"/>
          <w:sz w:val="23"/>
          <w:szCs w:val="23"/>
          <w:lang w:eastAsia="lv-LV"/>
        </w:rPr>
      </w:pPr>
      <w:r w:rsidRPr="00EC370D">
        <w:rPr>
          <w:rFonts w:ascii="Times New Roman" w:eastAsia="Times New Roman" w:hAnsi="Times New Roman" w:cs="Times New Roman"/>
          <w:sz w:val="23"/>
          <w:szCs w:val="23"/>
          <w:lang w:eastAsia="lv-LV"/>
        </w:rPr>
        <w:t xml:space="preserve"> </w:t>
      </w:r>
    </w:p>
    <w:p w14:paraId="11D9EFC6" w14:textId="2143C1CC" w:rsidR="003E4F4C" w:rsidRPr="00EC370D" w:rsidRDefault="00935790" w:rsidP="008D121E">
      <w:pPr>
        <w:keepNext/>
        <w:widowControl w:val="0"/>
        <w:numPr>
          <w:ilvl w:val="0"/>
          <w:numId w:val="1"/>
        </w:numPr>
        <w:spacing w:before="120" w:after="120" w:line="240" w:lineRule="auto"/>
        <w:jc w:val="center"/>
        <w:rPr>
          <w:rFonts w:ascii="Times New Roman" w:eastAsia="Times New Roman" w:hAnsi="Times New Roman" w:cs="Times New Roman"/>
          <w:b/>
          <w:sz w:val="23"/>
          <w:szCs w:val="23"/>
          <w:lang w:eastAsia="lv-LV"/>
        </w:rPr>
      </w:pPr>
      <w:r w:rsidRPr="00EC370D">
        <w:rPr>
          <w:rFonts w:ascii="Times New Roman" w:eastAsia="Times New Roman" w:hAnsi="Times New Roman" w:cs="Times New Roman"/>
          <w:b/>
          <w:sz w:val="23"/>
          <w:szCs w:val="23"/>
          <w:lang w:eastAsia="lv-LV"/>
        </w:rPr>
        <w:t>VISPĀRĪGĀ INFORMĀCIJA</w:t>
      </w:r>
    </w:p>
    <w:p w14:paraId="70D02CB5" w14:textId="04ED7AD9" w:rsidR="003E4F4C" w:rsidRPr="00EC370D" w:rsidRDefault="003E4F4C" w:rsidP="00547533">
      <w:pPr>
        <w:pStyle w:val="ListParagraph"/>
        <w:numPr>
          <w:ilvl w:val="1"/>
          <w:numId w:val="6"/>
        </w:numPr>
        <w:spacing w:line="236" w:lineRule="auto"/>
        <w:ind w:left="567" w:hanging="567"/>
        <w:jc w:val="both"/>
        <w:rPr>
          <w:sz w:val="23"/>
          <w:szCs w:val="23"/>
          <w:lang w:eastAsia="en-US"/>
        </w:rPr>
      </w:pPr>
      <w:r w:rsidRPr="00EC370D">
        <w:rPr>
          <w:sz w:val="23"/>
          <w:szCs w:val="23"/>
        </w:rPr>
        <w:t>Rīgas Stradiņa universitātes (turpmāk – RSU</w:t>
      </w:r>
      <w:r w:rsidR="00547533" w:rsidRPr="00EC370D">
        <w:rPr>
          <w:sz w:val="23"/>
          <w:szCs w:val="23"/>
        </w:rPr>
        <w:t>, Pasūtītājs vai Nomnieks</w:t>
      </w:r>
      <w:r w:rsidRPr="00EC370D">
        <w:rPr>
          <w:sz w:val="23"/>
          <w:szCs w:val="23"/>
        </w:rPr>
        <w:t>) darbības nodrošināšanai nepieciešamā nekustamā īpašuma</w:t>
      </w:r>
      <w:r w:rsidR="00486115" w:rsidRPr="00EC370D">
        <w:rPr>
          <w:sz w:val="23"/>
          <w:szCs w:val="23"/>
        </w:rPr>
        <w:t xml:space="preserve"> telpu</w:t>
      </w:r>
      <w:r w:rsidRPr="00EC370D">
        <w:rPr>
          <w:sz w:val="23"/>
          <w:szCs w:val="23"/>
        </w:rPr>
        <w:t xml:space="preserve">, turpmāk tekstā – telpu, </w:t>
      </w:r>
      <w:r w:rsidR="00795E97" w:rsidRPr="00EC370D">
        <w:rPr>
          <w:sz w:val="23"/>
          <w:szCs w:val="23"/>
        </w:rPr>
        <w:t xml:space="preserve">nomas </w:t>
      </w:r>
      <w:r w:rsidRPr="00EC370D">
        <w:rPr>
          <w:sz w:val="23"/>
          <w:szCs w:val="23"/>
        </w:rPr>
        <w:t>piedāvājumu atlase</w:t>
      </w:r>
      <w:r w:rsidR="00795E97" w:rsidRPr="00EC370D">
        <w:rPr>
          <w:sz w:val="23"/>
          <w:szCs w:val="23"/>
        </w:rPr>
        <w:t>s procedūra</w:t>
      </w:r>
      <w:r w:rsidRPr="00EC370D">
        <w:rPr>
          <w:sz w:val="23"/>
          <w:szCs w:val="23"/>
        </w:rPr>
        <w:t xml:space="preserve"> tiek organizēta atbilstoši Ministru kabineta 2013.gada 29.oktobra noteikumiem Nr.1191 „</w:t>
      </w:r>
      <w:r w:rsidRPr="00EC370D">
        <w:rPr>
          <w:i/>
          <w:sz w:val="23"/>
          <w:szCs w:val="23"/>
        </w:rPr>
        <w:t>Kārtība, kādā publiska persona nomā nekustamo</w:t>
      </w:r>
      <w:r w:rsidRPr="00EC370D">
        <w:rPr>
          <w:sz w:val="23"/>
          <w:szCs w:val="23"/>
        </w:rPr>
        <w:t xml:space="preserve"> </w:t>
      </w:r>
      <w:r w:rsidRPr="00EC370D">
        <w:rPr>
          <w:i/>
          <w:sz w:val="23"/>
          <w:szCs w:val="23"/>
        </w:rPr>
        <w:t>īpašumu no privātpersonas vai kapitālsabiedrības un publicē informāciju par nomātajiem un nomāt paredzētajiem nekustamajiem īpašumiem</w:t>
      </w:r>
      <w:r w:rsidRPr="00EC370D">
        <w:rPr>
          <w:sz w:val="23"/>
          <w:szCs w:val="23"/>
        </w:rPr>
        <w:t>”, un</w:t>
      </w:r>
      <w:r w:rsidRPr="00EC370D">
        <w:rPr>
          <w:i/>
          <w:color w:val="FF0000"/>
          <w:sz w:val="23"/>
          <w:szCs w:val="23"/>
        </w:rPr>
        <w:t xml:space="preserve"> </w:t>
      </w:r>
      <w:r w:rsidRPr="00EC370D">
        <w:rPr>
          <w:sz w:val="23"/>
          <w:szCs w:val="23"/>
        </w:rPr>
        <w:t xml:space="preserve">saskaņā ar </w:t>
      </w:r>
      <w:r w:rsidR="00047621" w:rsidRPr="00EC370D">
        <w:rPr>
          <w:i/>
          <w:sz w:val="23"/>
          <w:szCs w:val="23"/>
        </w:rPr>
        <w:t>B</w:t>
      </w:r>
      <w:r w:rsidR="00486115" w:rsidRPr="00EC370D">
        <w:rPr>
          <w:i/>
          <w:sz w:val="23"/>
          <w:szCs w:val="23"/>
        </w:rPr>
        <w:t>iroja t</w:t>
      </w:r>
      <w:r w:rsidRPr="00EC370D">
        <w:rPr>
          <w:i/>
          <w:sz w:val="23"/>
          <w:szCs w:val="23"/>
        </w:rPr>
        <w:t>elpu nomas piedāvājumu atlases</w:t>
      </w:r>
      <w:r w:rsidR="00486115" w:rsidRPr="00EC370D">
        <w:rPr>
          <w:i/>
          <w:sz w:val="23"/>
          <w:szCs w:val="23"/>
        </w:rPr>
        <w:t xml:space="preserve"> procedūras</w:t>
      </w:r>
      <w:r w:rsidRPr="00EC370D">
        <w:rPr>
          <w:i/>
          <w:sz w:val="23"/>
          <w:szCs w:val="23"/>
        </w:rPr>
        <w:t xml:space="preserve"> nolikumu</w:t>
      </w:r>
      <w:r w:rsidRPr="00EC370D">
        <w:rPr>
          <w:sz w:val="23"/>
          <w:szCs w:val="23"/>
        </w:rPr>
        <w:t xml:space="preserve"> (turpmāk tekstā – Nolikums).</w:t>
      </w:r>
    </w:p>
    <w:p w14:paraId="7D501B47" w14:textId="14995570" w:rsidR="003E4F4C" w:rsidRPr="00EC370D" w:rsidRDefault="00795E97" w:rsidP="00547533">
      <w:pPr>
        <w:pStyle w:val="ListParagraph"/>
        <w:numPr>
          <w:ilvl w:val="1"/>
          <w:numId w:val="6"/>
        </w:numPr>
        <w:ind w:left="567" w:hanging="567"/>
        <w:jc w:val="both"/>
        <w:rPr>
          <w:sz w:val="23"/>
          <w:szCs w:val="23"/>
          <w:lang w:eastAsia="en-US"/>
        </w:rPr>
      </w:pPr>
      <w:r w:rsidRPr="00EC370D">
        <w:rPr>
          <w:sz w:val="23"/>
          <w:szCs w:val="23"/>
          <w:lang w:eastAsia="en-US"/>
        </w:rPr>
        <w:t>Telpu nomas</w:t>
      </w:r>
      <w:r w:rsidR="003E4F4C" w:rsidRPr="00EC370D">
        <w:rPr>
          <w:sz w:val="23"/>
          <w:szCs w:val="23"/>
          <w:lang w:eastAsia="en-US"/>
        </w:rPr>
        <w:t xml:space="preserve"> piedāvājumu atlasi organizē Rīgas Stradiņa universitātes </w:t>
      </w:r>
      <w:r w:rsidRPr="00EC370D">
        <w:rPr>
          <w:sz w:val="23"/>
          <w:szCs w:val="23"/>
          <w:lang w:eastAsia="en-US"/>
        </w:rPr>
        <w:t>T</w:t>
      </w:r>
      <w:r w:rsidR="003E4F4C" w:rsidRPr="00EC370D">
        <w:rPr>
          <w:sz w:val="23"/>
          <w:szCs w:val="23"/>
          <w:lang w:eastAsia="en-US"/>
        </w:rPr>
        <w:t xml:space="preserve">elpu nomas </w:t>
      </w:r>
      <w:r w:rsidRPr="00EC370D">
        <w:rPr>
          <w:sz w:val="23"/>
          <w:szCs w:val="23"/>
          <w:lang w:eastAsia="en-US"/>
        </w:rPr>
        <w:t xml:space="preserve">piedāvājumu </w:t>
      </w:r>
      <w:r w:rsidR="003E4F4C" w:rsidRPr="00EC370D">
        <w:rPr>
          <w:sz w:val="23"/>
          <w:szCs w:val="23"/>
          <w:lang w:eastAsia="en-US"/>
        </w:rPr>
        <w:t>atlases komisija</w:t>
      </w:r>
      <w:r w:rsidR="00BD44E0" w:rsidRPr="00EC370D">
        <w:rPr>
          <w:sz w:val="23"/>
          <w:szCs w:val="23"/>
          <w:lang w:eastAsia="en-US"/>
        </w:rPr>
        <w:t>, kas izveidota ar 202</w:t>
      </w:r>
      <w:r w:rsidR="002B386E" w:rsidRPr="00EC370D">
        <w:rPr>
          <w:sz w:val="23"/>
          <w:szCs w:val="23"/>
          <w:lang w:eastAsia="en-US"/>
        </w:rPr>
        <w:t>3</w:t>
      </w:r>
      <w:r w:rsidR="00BD44E0" w:rsidRPr="00EC370D">
        <w:rPr>
          <w:sz w:val="23"/>
          <w:szCs w:val="23"/>
          <w:lang w:eastAsia="en-US"/>
        </w:rPr>
        <w:t xml:space="preserve">.gada </w:t>
      </w:r>
      <w:r w:rsidRPr="00EC370D">
        <w:rPr>
          <w:sz w:val="23"/>
          <w:szCs w:val="23"/>
          <w:lang w:eastAsia="en-US"/>
        </w:rPr>
        <w:t>25.oktobra</w:t>
      </w:r>
      <w:r w:rsidR="00636BF4" w:rsidRPr="00EC370D">
        <w:rPr>
          <w:sz w:val="23"/>
          <w:szCs w:val="23"/>
          <w:lang w:eastAsia="en-US"/>
        </w:rPr>
        <w:t xml:space="preserve"> rīkojumu Nr.</w:t>
      </w:r>
      <w:r w:rsidRPr="00EC370D">
        <w:rPr>
          <w:sz w:val="23"/>
          <w:szCs w:val="23"/>
          <w:lang w:eastAsia="en-US"/>
        </w:rPr>
        <w:t>1-PB-2/547/2023</w:t>
      </w:r>
      <w:r w:rsidR="003E4F4C" w:rsidRPr="00EC370D">
        <w:rPr>
          <w:sz w:val="23"/>
          <w:szCs w:val="23"/>
          <w:lang w:eastAsia="en-US"/>
        </w:rPr>
        <w:t xml:space="preserve"> “Par </w:t>
      </w:r>
      <w:r w:rsidR="00636BF4" w:rsidRPr="00EC370D">
        <w:rPr>
          <w:sz w:val="23"/>
          <w:szCs w:val="23"/>
          <w:lang w:eastAsia="en-US"/>
        </w:rPr>
        <w:t xml:space="preserve">biroja </w:t>
      </w:r>
      <w:r w:rsidR="003E4F4C" w:rsidRPr="00EC370D">
        <w:rPr>
          <w:sz w:val="23"/>
          <w:szCs w:val="23"/>
          <w:lang w:eastAsia="en-US"/>
        </w:rPr>
        <w:t xml:space="preserve">telpu nomas </w:t>
      </w:r>
      <w:r w:rsidRPr="00EC370D">
        <w:rPr>
          <w:sz w:val="23"/>
          <w:szCs w:val="23"/>
          <w:lang w:eastAsia="en-US"/>
        </w:rPr>
        <w:t xml:space="preserve">piedāvājumu </w:t>
      </w:r>
      <w:r w:rsidR="003E4F4C" w:rsidRPr="00EC370D">
        <w:rPr>
          <w:sz w:val="23"/>
          <w:szCs w:val="23"/>
          <w:lang w:eastAsia="en-US"/>
        </w:rPr>
        <w:t>atlases komisijas izveidošanu”.</w:t>
      </w:r>
    </w:p>
    <w:p w14:paraId="053378FE" w14:textId="77777777" w:rsidR="003E4F4C" w:rsidRPr="00EC370D" w:rsidRDefault="003E4F4C" w:rsidP="00547533">
      <w:pPr>
        <w:pStyle w:val="BodyText"/>
        <w:numPr>
          <w:ilvl w:val="1"/>
          <w:numId w:val="6"/>
        </w:numPr>
        <w:adjustRightInd w:val="0"/>
        <w:ind w:left="567" w:hanging="567"/>
        <w:rPr>
          <w:sz w:val="23"/>
          <w:szCs w:val="23"/>
        </w:rPr>
      </w:pPr>
      <w:r w:rsidRPr="00EC370D">
        <w:rPr>
          <w:b/>
          <w:sz w:val="23"/>
          <w:szCs w:val="23"/>
        </w:rPr>
        <w:t>Pasūtītājs:</w:t>
      </w:r>
    </w:p>
    <w:p w14:paraId="22B5680A" w14:textId="3F617588" w:rsidR="003E4F4C" w:rsidRPr="00EC370D" w:rsidRDefault="003E4F4C" w:rsidP="00547533">
      <w:pPr>
        <w:spacing w:after="0" w:line="240" w:lineRule="auto"/>
        <w:ind w:left="567" w:firstLine="567"/>
        <w:jc w:val="both"/>
        <w:rPr>
          <w:rFonts w:ascii="Times New Roman" w:hAnsi="Times New Roman" w:cs="Times New Roman"/>
          <w:sz w:val="23"/>
          <w:szCs w:val="23"/>
        </w:rPr>
      </w:pPr>
      <w:r w:rsidRPr="00EC370D">
        <w:rPr>
          <w:rFonts w:ascii="Times New Roman" w:hAnsi="Times New Roman" w:cs="Times New Roman"/>
          <w:bCs/>
          <w:sz w:val="23"/>
          <w:szCs w:val="23"/>
        </w:rPr>
        <w:t xml:space="preserve">  Rīgas</w:t>
      </w:r>
      <w:r w:rsidRPr="00EC370D">
        <w:rPr>
          <w:rFonts w:ascii="Times New Roman" w:hAnsi="Times New Roman" w:cs="Times New Roman"/>
          <w:sz w:val="23"/>
          <w:szCs w:val="23"/>
        </w:rPr>
        <w:t xml:space="preserve"> Stradiņa universitāte (turpmāk </w:t>
      </w:r>
      <w:r w:rsidR="00943F3C" w:rsidRPr="00EC370D">
        <w:rPr>
          <w:rFonts w:ascii="Times New Roman" w:hAnsi="Times New Roman" w:cs="Times New Roman"/>
          <w:sz w:val="23"/>
          <w:szCs w:val="23"/>
        </w:rPr>
        <w:t xml:space="preserve">- </w:t>
      </w:r>
      <w:r w:rsidRPr="00EC370D">
        <w:rPr>
          <w:rFonts w:ascii="Times New Roman" w:hAnsi="Times New Roman" w:cs="Times New Roman"/>
          <w:sz w:val="23"/>
          <w:szCs w:val="23"/>
        </w:rPr>
        <w:t xml:space="preserve">RSU). </w:t>
      </w:r>
    </w:p>
    <w:p w14:paraId="24651137" w14:textId="77777777" w:rsidR="003E4F4C" w:rsidRPr="00EC370D" w:rsidRDefault="003E4F4C" w:rsidP="00547533">
      <w:pPr>
        <w:spacing w:after="0" w:line="240" w:lineRule="auto"/>
        <w:ind w:left="567" w:firstLine="567"/>
        <w:jc w:val="both"/>
        <w:rPr>
          <w:rFonts w:ascii="Times New Roman" w:hAnsi="Times New Roman" w:cs="Times New Roman"/>
          <w:sz w:val="23"/>
          <w:szCs w:val="23"/>
        </w:rPr>
      </w:pPr>
      <w:r w:rsidRPr="00EC370D">
        <w:rPr>
          <w:rFonts w:ascii="Times New Roman" w:hAnsi="Times New Roman" w:cs="Times New Roman"/>
          <w:sz w:val="23"/>
          <w:szCs w:val="23"/>
        </w:rPr>
        <w:t xml:space="preserve">  Adrese: Dzirciema iela 16, Rīga, LV – 1007. </w:t>
      </w:r>
    </w:p>
    <w:p w14:paraId="54522CB1" w14:textId="5A4B03FE" w:rsidR="003E4F4C" w:rsidRPr="00EC370D" w:rsidRDefault="003E4F4C" w:rsidP="00547533">
      <w:pPr>
        <w:spacing w:after="0" w:line="240" w:lineRule="auto"/>
        <w:ind w:left="567" w:firstLine="567"/>
        <w:jc w:val="both"/>
        <w:rPr>
          <w:rFonts w:ascii="Times New Roman" w:hAnsi="Times New Roman" w:cs="Times New Roman"/>
          <w:sz w:val="23"/>
          <w:szCs w:val="23"/>
        </w:rPr>
      </w:pPr>
      <w:r w:rsidRPr="00EC370D">
        <w:rPr>
          <w:rFonts w:ascii="Times New Roman" w:hAnsi="Times New Roman" w:cs="Times New Roman"/>
          <w:sz w:val="23"/>
          <w:szCs w:val="23"/>
        </w:rPr>
        <w:t xml:space="preserve">  Izglītības iestādes reģistrācijas Nr. </w:t>
      </w:r>
      <w:r w:rsidR="008A5703" w:rsidRPr="00EC370D">
        <w:rPr>
          <w:rFonts w:ascii="Times New Roman" w:hAnsi="Times New Roman" w:cs="Times New Roman"/>
          <w:sz w:val="23"/>
          <w:szCs w:val="23"/>
        </w:rPr>
        <w:t>3341202042</w:t>
      </w:r>
      <w:r w:rsidR="00627B3D" w:rsidRPr="00EC370D">
        <w:rPr>
          <w:rFonts w:ascii="Times New Roman" w:hAnsi="Times New Roman" w:cs="Times New Roman"/>
          <w:sz w:val="23"/>
          <w:szCs w:val="23"/>
        </w:rPr>
        <w:t xml:space="preserve">; PVN </w:t>
      </w:r>
      <w:proofErr w:type="spellStart"/>
      <w:r w:rsidR="00627B3D" w:rsidRPr="00EC370D">
        <w:rPr>
          <w:rFonts w:ascii="Times New Roman" w:hAnsi="Times New Roman" w:cs="Times New Roman"/>
          <w:sz w:val="23"/>
          <w:szCs w:val="23"/>
        </w:rPr>
        <w:t>Re</w:t>
      </w:r>
      <w:r w:rsidR="00943F3C" w:rsidRPr="00EC370D">
        <w:rPr>
          <w:rFonts w:ascii="Times New Roman" w:hAnsi="Times New Roman" w:cs="Times New Roman"/>
          <w:sz w:val="23"/>
          <w:szCs w:val="23"/>
        </w:rPr>
        <w:t>ģ</w:t>
      </w:r>
      <w:r w:rsidR="00627B3D" w:rsidRPr="00EC370D">
        <w:rPr>
          <w:rFonts w:ascii="Times New Roman" w:hAnsi="Times New Roman" w:cs="Times New Roman"/>
          <w:sz w:val="23"/>
          <w:szCs w:val="23"/>
        </w:rPr>
        <w:t>.Nr</w:t>
      </w:r>
      <w:proofErr w:type="spellEnd"/>
      <w:r w:rsidR="00627B3D" w:rsidRPr="00EC370D">
        <w:rPr>
          <w:rFonts w:ascii="Times New Roman" w:hAnsi="Times New Roman" w:cs="Times New Roman"/>
          <w:sz w:val="23"/>
          <w:szCs w:val="23"/>
        </w:rPr>
        <w:t>.</w:t>
      </w:r>
      <w:r w:rsidR="008A5703" w:rsidRPr="00EC370D">
        <w:rPr>
          <w:rFonts w:ascii="Times New Roman" w:hAnsi="Times New Roman" w:cs="Times New Roman"/>
          <w:color w:val="333333"/>
          <w:sz w:val="23"/>
          <w:szCs w:val="23"/>
          <w:shd w:val="clear" w:color="auto" w:fill="F9F9F9"/>
        </w:rPr>
        <w:t xml:space="preserve"> </w:t>
      </w:r>
      <w:r w:rsidR="008A5703" w:rsidRPr="00EC370D">
        <w:rPr>
          <w:rFonts w:ascii="Times New Roman" w:hAnsi="Times New Roman" w:cs="Times New Roman"/>
          <w:sz w:val="23"/>
          <w:szCs w:val="23"/>
        </w:rPr>
        <w:t>90000013771</w:t>
      </w:r>
    </w:p>
    <w:p w14:paraId="6F89679A" w14:textId="5A5B3B5C" w:rsidR="003E4F4C" w:rsidRPr="00EC370D" w:rsidRDefault="003E4F4C" w:rsidP="00547533">
      <w:pPr>
        <w:spacing w:after="0" w:line="240" w:lineRule="auto"/>
        <w:ind w:left="567" w:firstLine="567"/>
        <w:jc w:val="both"/>
        <w:rPr>
          <w:rFonts w:ascii="Times New Roman" w:hAnsi="Times New Roman" w:cs="Times New Roman"/>
          <w:sz w:val="23"/>
          <w:szCs w:val="23"/>
        </w:rPr>
      </w:pPr>
      <w:r w:rsidRPr="00EC370D">
        <w:rPr>
          <w:rFonts w:ascii="Times New Roman" w:hAnsi="Times New Roman" w:cs="Times New Roman"/>
          <w:sz w:val="23"/>
          <w:szCs w:val="23"/>
        </w:rPr>
        <w:t xml:space="preserve">  RSU </w:t>
      </w:r>
      <w:r w:rsidR="00795E97" w:rsidRPr="00EC370D">
        <w:rPr>
          <w:rFonts w:ascii="Times New Roman" w:hAnsi="Times New Roman" w:cs="Times New Roman"/>
          <w:sz w:val="23"/>
          <w:szCs w:val="23"/>
        </w:rPr>
        <w:t>tīmekļvietne</w:t>
      </w:r>
      <w:r w:rsidRPr="00EC370D">
        <w:rPr>
          <w:rFonts w:ascii="Times New Roman" w:hAnsi="Times New Roman" w:cs="Times New Roman"/>
          <w:sz w:val="23"/>
          <w:szCs w:val="23"/>
        </w:rPr>
        <w:t xml:space="preserve">: </w:t>
      </w:r>
      <w:hyperlink r:id="rId8" w:tgtFrame="_blank" w:history="1">
        <w:r w:rsidR="00E3179E" w:rsidRPr="00EC370D">
          <w:rPr>
            <w:rStyle w:val="Hyperlink"/>
            <w:rFonts w:ascii="Times New Roman" w:hAnsi="Times New Roman" w:cs="Times New Roman"/>
            <w:sz w:val="23"/>
            <w:szCs w:val="23"/>
            <w:shd w:val="clear" w:color="auto" w:fill="FFFFFF"/>
          </w:rPr>
          <w:t>www.rsu.lv/telpu-noma</w:t>
        </w:r>
      </w:hyperlink>
      <w:r w:rsidR="00627B3D" w:rsidRPr="00EC370D">
        <w:rPr>
          <w:rFonts w:ascii="Times New Roman" w:hAnsi="Times New Roman" w:cs="Times New Roman"/>
          <w:sz w:val="23"/>
          <w:szCs w:val="23"/>
        </w:rPr>
        <w:t>.</w:t>
      </w:r>
      <w:r w:rsidRPr="00EC370D">
        <w:rPr>
          <w:rFonts w:ascii="Times New Roman" w:hAnsi="Times New Roman" w:cs="Times New Roman"/>
          <w:sz w:val="23"/>
          <w:szCs w:val="23"/>
        </w:rPr>
        <w:t xml:space="preserve"> </w:t>
      </w:r>
    </w:p>
    <w:p w14:paraId="05586EF8" w14:textId="77777777" w:rsidR="00627B3D" w:rsidRPr="00EC370D" w:rsidRDefault="00627B3D" w:rsidP="00547533">
      <w:pPr>
        <w:spacing w:after="0" w:line="240" w:lineRule="auto"/>
        <w:ind w:left="567" w:firstLine="567"/>
        <w:jc w:val="both"/>
        <w:rPr>
          <w:rFonts w:ascii="Times New Roman" w:hAnsi="Times New Roman" w:cs="Times New Roman"/>
          <w:sz w:val="23"/>
          <w:szCs w:val="23"/>
        </w:rPr>
      </w:pPr>
      <w:r w:rsidRPr="00EC370D">
        <w:rPr>
          <w:rFonts w:ascii="Times New Roman" w:hAnsi="Times New Roman" w:cs="Times New Roman"/>
          <w:sz w:val="23"/>
          <w:szCs w:val="23"/>
        </w:rPr>
        <w:t xml:space="preserve">  E-pasta adrese: </w:t>
      </w:r>
      <w:hyperlink r:id="rId9" w:history="1">
        <w:r w:rsidRPr="00EC370D">
          <w:rPr>
            <w:rStyle w:val="Hyperlink"/>
            <w:rFonts w:ascii="Times New Roman" w:hAnsi="Times New Roman" w:cs="Times New Roman"/>
            <w:sz w:val="23"/>
            <w:szCs w:val="23"/>
          </w:rPr>
          <w:t>rsu@rsu.lv</w:t>
        </w:r>
      </w:hyperlink>
      <w:r w:rsidRPr="00EC370D">
        <w:rPr>
          <w:rFonts w:ascii="Times New Roman" w:hAnsi="Times New Roman" w:cs="Times New Roman"/>
          <w:sz w:val="23"/>
          <w:szCs w:val="23"/>
        </w:rPr>
        <w:t xml:space="preserve">. </w:t>
      </w:r>
    </w:p>
    <w:p w14:paraId="2CA5C27D" w14:textId="258E8224" w:rsidR="00B26729" w:rsidRPr="00EC370D" w:rsidRDefault="00547533" w:rsidP="00547533">
      <w:pPr>
        <w:pStyle w:val="BodyText"/>
        <w:numPr>
          <w:ilvl w:val="1"/>
          <w:numId w:val="6"/>
        </w:numPr>
        <w:adjustRightInd w:val="0"/>
        <w:ind w:left="567" w:hanging="567"/>
        <w:rPr>
          <w:sz w:val="23"/>
          <w:szCs w:val="23"/>
        </w:rPr>
      </w:pPr>
      <w:r w:rsidRPr="00EC370D">
        <w:rPr>
          <w:b/>
          <w:sz w:val="23"/>
          <w:szCs w:val="23"/>
          <w:lang w:eastAsia="lv-LV"/>
        </w:rPr>
        <w:t>Iznomātājs</w:t>
      </w:r>
      <w:r w:rsidR="003E4F4C" w:rsidRPr="00EC370D">
        <w:rPr>
          <w:sz w:val="23"/>
          <w:szCs w:val="23"/>
          <w:lang w:eastAsia="lv-LV"/>
        </w:rPr>
        <w:t xml:space="preserve"> - fiziskā vai juridiskā persona, šādu personu apvienība jebkurā to kombinācijā, kas attiecīgi pie</w:t>
      </w:r>
      <w:r w:rsidR="00B26729" w:rsidRPr="00EC370D">
        <w:rPr>
          <w:sz w:val="23"/>
          <w:szCs w:val="23"/>
          <w:lang w:eastAsia="lv-LV"/>
        </w:rPr>
        <w:t xml:space="preserve">dāvā tirgū </w:t>
      </w:r>
      <w:r w:rsidR="00A44EBD" w:rsidRPr="00EC370D">
        <w:rPr>
          <w:sz w:val="23"/>
          <w:szCs w:val="23"/>
          <w:lang w:eastAsia="lv-LV"/>
        </w:rPr>
        <w:t>nomāt telpas</w:t>
      </w:r>
      <w:r w:rsidR="00B26729" w:rsidRPr="00EC370D">
        <w:rPr>
          <w:sz w:val="23"/>
          <w:szCs w:val="23"/>
          <w:lang w:eastAsia="lv-LV"/>
        </w:rPr>
        <w:t>.</w:t>
      </w:r>
    </w:p>
    <w:p w14:paraId="6E22F732" w14:textId="67237877" w:rsidR="003E4F4C" w:rsidRPr="00EC370D" w:rsidRDefault="003E4F4C" w:rsidP="00547533">
      <w:pPr>
        <w:pStyle w:val="BodyText"/>
        <w:numPr>
          <w:ilvl w:val="1"/>
          <w:numId w:val="6"/>
        </w:numPr>
        <w:adjustRightInd w:val="0"/>
        <w:ind w:left="567" w:hanging="567"/>
        <w:rPr>
          <w:sz w:val="23"/>
          <w:szCs w:val="23"/>
        </w:rPr>
      </w:pPr>
      <w:r w:rsidRPr="00EC370D">
        <w:rPr>
          <w:b/>
          <w:sz w:val="23"/>
          <w:szCs w:val="23"/>
        </w:rPr>
        <w:t>Pretendents</w:t>
      </w:r>
      <w:r w:rsidRPr="00EC370D">
        <w:rPr>
          <w:sz w:val="23"/>
          <w:szCs w:val="23"/>
        </w:rPr>
        <w:t xml:space="preserve"> – </w:t>
      </w:r>
      <w:r w:rsidR="00547533" w:rsidRPr="00EC370D">
        <w:rPr>
          <w:sz w:val="23"/>
          <w:szCs w:val="23"/>
        </w:rPr>
        <w:t>Iznomātājs</w:t>
      </w:r>
      <w:r w:rsidRPr="00EC370D">
        <w:rPr>
          <w:sz w:val="23"/>
          <w:szCs w:val="23"/>
        </w:rPr>
        <w:t>, kurš ir iesniedzis piedāvājumu.</w:t>
      </w:r>
    </w:p>
    <w:p w14:paraId="4E72256F" w14:textId="019A5C6E" w:rsidR="003E4F4C" w:rsidRPr="00EC370D" w:rsidRDefault="003E4F4C" w:rsidP="00547533">
      <w:pPr>
        <w:pStyle w:val="BodyText"/>
        <w:numPr>
          <w:ilvl w:val="1"/>
          <w:numId w:val="6"/>
        </w:numPr>
        <w:adjustRightInd w:val="0"/>
        <w:ind w:left="567" w:hanging="567"/>
        <w:rPr>
          <w:sz w:val="23"/>
          <w:szCs w:val="23"/>
        </w:rPr>
      </w:pPr>
      <w:r w:rsidRPr="00EC370D">
        <w:rPr>
          <w:b/>
          <w:bCs/>
          <w:spacing w:val="-1"/>
          <w:sz w:val="23"/>
          <w:szCs w:val="23"/>
        </w:rPr>
        <w:t xml:space="preserve">Komisija – </w:t>
      </w:r>
      <w:r w:rsidRPr="00EC370D">
        <w:rPr>
          <w:spacing w:val="-1"/>
          <w:sz w:val="23"/>
          <w:szCs w:val="23"/>
        </w:rPr>
        <w:t xml:space="preserve">Rīgas Stradiņa universitātes telpu nomas </w:t>
      </w:r>
      <w:r w:rsidR="00700476" w:rsidRPr="00EC370D">
        <w:rPr>
          <w:spacing w:val="-1"/>
          <w:sz w:val="23"/>
          <w:szCs w:val="23"/>
        </w:rPr>
        <w:t xml:space="preserve">piedāvājumu </w:t>
      </w:r>
      <w:r w:rsidRPr="00EC370D">
        <w:rPr>
          <w:spacing w:val="-1"/>
          <w:sz w:val="23"/>
          <w:szCs w:val="23"/>
        </w:rPr>
        <w:t>atlases komisija.</w:t>
      </w:r>
    </w:p>
    <w:p w14:paraId="0C12FF4D" w14:textId="7C1A9332" w:rsidR="00111370" w:rsidRPr="00EC370D" w:rsidRDefault="00111370" w:rsidP="00547533">
      <w:pPr>
        <w:pStyle w:val="BodyText"/>
        <w:numPr>
          <w:ilvl w:val="1"/>
          <w:numId w:val="6"/>
        </w:numPr>
        <w:adjustRightInd w:val="0"/>
        <w:ind w:left="567" w:hanging="567"/>
        <w:rPr>
          <w:b/>
          <w:sz w:val="23"/>
          <w:szCs w:val="23"/>
        </w:rPr>
      </w:pPr>
      <w:r w:rsidRPr="00EC370D">
        <w:rPr>
          <w:bCs/>
          <w:spacing w:val="-1"/>
          <w:sz w:val="23"/>
          <w:szCs w:val="23"/>
        </w:rPr>
        <w:t xml:space="preserve">Nomas telpām jāatrodas </w:t>
      </w:r>
      <w:r w:rsidRPr="00EC370D">
        <w:rPr>
          <w:b/>
          <w:bCs/>
          <w:spacing w:val="-1"/>
          <w:sz w:val="23"/>
          <w:szCs w:val="23"/>
        </w:rPr>
        <w:t>Rīgas pilsētas administratīvajā teritorijā</w:t>
      </w:r>
      <w:r w:rsidR="00636F6F">
        <w:rPr>
          <w:b/>
          <w:bCs/>
          <w:spacing w:val="-1"/>
          <w:sz w:val="23"/>
          <w:szCs w:val="23"/>
        </w:rPr>
        <w:t xml:space="preserve"> - </w:t>
      </w:r>
      <w:r w:rsidR="00152B54" w:rsidRPr="00EC370D">
        <w:rPr>
          <w:b/>
          <w:bCs/>
          <w:spacing w:val="-1"/>
          <w:sz w:val="23"/>
          <w:szCs w:val="23"/>
        </w:rPr>
        <w:t>Iļģuciema</w:t>
      </w:r>
      <w:r w:rsidR="00F8706C" w:rsidRPr="00EC370D">
        <w:rPr>
          <w:b/>
          <w:bCs/>
          <w:spacing w:val="-1"/>
          <w:sz w:val="23"/>
          <w:szCs w:val="23"/>
        </w:rPr>
        <w:t xml:space="preserve">, Dzirciema, Zolitūdes un Imantas apkaimē. Apkaimju robežas skatīt </w:t>
      </w:r>
      <w:hyperlink r:id="rId10" w:history="1">
        <w:r w:rsidR="00F8706C" w:rsidRPr="00EC370D">
          <w:rPr>
            <w:rStyle w:val="Hyperlink"/>
            <w:b/>
            <w:bCs/>
            <w:spacing w:val="-1"/>
            <w:sz w:val="23"/>
            <w:szCs w:val="23"/>
          </w:rPr>
          <w:t>https://apkaimes.lv</w:t>
        </w:r>
      </w:hyperlink>
      <w:r w:rsidR="00F8706C" w:rsidRPr="00EC370D">
        <w:rPr>
          <w:b/>
          <w:bCs/>
          <w:spacing w:val="-1"/>
          <w:sz w:val="23"/>
          <w:szCs w:val="23"/>
        </w:rPr>
        <w:t xml:space="preserve"> </w:t>
      </w:r>
      <w:r w:rsidR="00152B54" w:rsidRPr="00EC370D">
        <w:rPr>
          <w:b/>
          <w:bCs/>
          <w:spacing w:val="-1"/>
          <w:sz w:val="23"/>
          <w:szCs w:val="23"/>
        </w:rPr>
        <w:t xml:space="preserve">  </w:t>
      </w:r>
    </w:p>
    <w:p w14:paraId="4FD8D6A2" w14:textId="77777777" w:rsidR="001872FF" w:rsidRPr="00EC370D" w:rsidRDefault="003E4F4C" w:rsidP="00547533">
      <w:pPr>
        <w:pStyle w:val="BodyText"/>
        <w:numPr>
          <w:ilvl w:val="1"/>
          <w:numId w:val="6"/>
        </w:numPr>
        <w:adjustRightInd w:val="0"/>
        <w:ind w:left="567" w:hanging="567"/>
        <w:rPr>
          <w:sz w:val="23"/>
          <w:szCs w:val="23"/>
        </w:rPr>
      </w:pPr>
      <w:r w:rsidRPr="00EC370D">
        <w:rPr>
          <w:b/>
          <w:sz w:val="23"/>
          <w:szCs w:val="23"/>
        </w:rPr>
        <w:t>Informācija par nomas objektu:</w:t>
      </w:r>
    </w:p>
    <w:p w14:paraId="4CAEDE64" w14:textId="7D13770B" w:rsidR="00932EA4" w:rsidRPr="00EC370D" w:rsidRDefault="00F63E05" w:rsidP="00547533">
      <w:pPr>
        <w:pStyle w:val="ListParagraph"/>
        <w:numPr>
          <w:ilvl w:val="2"/>
          <w:numId w:val="6"/>
        </w:numPr>
        <w:ind w:left="1276" w:hanging="709"/>
        <w:jc w:val="both"/>
        <w:rPr>
          <w:bCs/>
          <w:sz w:val="23"/>
          <w:szCs w:val="23"/>
        </w:rPr>
      </w:pPr>
      <w:r w:rsidRPr="00EC370D">
        <w:rPr>
          <w:bCs/>
          <w:sz w:val="23"/>
          <w:szCs w:val="23"/>
        </w:rPr>
        <w:t xml:space="preserve">Nomas objekts ir </w:t>
      </w:r>
      <w:r w:rsidR="007249DE" w:rsidRPr="00EC370D">
        <w:rPr>
          <w:bCs/>
          <w:sz w:val="23"/>
          <w:szCs w:val="23"/>
        </w:rPr>
        <w:t xml:space="preserve">biroja telpu noma </w:t>
      </w:r>
      <w:r w:rsidR="00302621" w:rsidRPr="00EC370D">
        <w:rPr>
          <w:bCs/>
          <w:sz w:val="23"/>
          <w:szCs w:val="23"/>
        </w:rPr>
        <w:t>ārpus Pasūtītāja telpām</w:t>
      </w:r>
      <w:r w:rsidR="00795E97" w:rsidRPr="00EC370D">
        <w:rPr>
          <w:bCs/>
          <w:sz w:val="23"/>
          <w:szCs w:val="23"/>
        </w:rPr>
        <w:t xml:space="preserve">, </w:t>
      </w:r>
      <w:r w:rsidR="00302621" w:rsidRPr="00EC370D">
        <w:rPr>
          <w:bCs/>
          <w:sz w:val="23"/>
          <w:szCs w:val="23"/>
        </w:rPr>
        <w:t xml:space="preserve">atbilstoši </w:t>
      </w:r>
      <w:r w:rsidR="00EF2ACC" w:rsidRPr="00EC370D">
        <w:rPr>
          <w:bCs/>
          <w:sz w:val="23"/>
          <w:szCs w:val="23"/>
        </w:rPr>
        <w:t>Noli</w:t>
      </w:r>
      <w:r w:rsidR="00802194" w:rsidRPr="00EC370D">
        <w:rPr>
          <w:bCs/>
          <w:sz w:val="23"/>
          <w:szCs w:val="23"/>
        </w:rPr>
        <w:t>kuma Pielikuma Nr.2 “Tehniskā specifikācija /</w:t>
      </w:r>
      <w:r w:rsidR="00EF2ACC" w:rsidRPr="00EC370D">
        <w:rPr>
          <w:bCs/>
          <w:sz w:val="23"/>
          <w:szCs w:val="23"/>
        </w:rPr>
        <w:t xml:space="preserve"> piedāvājums” </w:t>
      </w:r>
      <w:r w:rsidR="00302621" w:rsidRPr="00EC370D">
        <w:rPr>
          <w:bCs/>
          <w:sz w:val="23"/>
          <w:szCs w:val="23"/>
        </w:rPr>
        <w:t>prasībām</w:t>
      </w:r>
      <w:r w:rsidR="00E56267" w:rsidRPr="00EC370D">
        <w:rPr>
          <w:bCs/>
          <w:sz w:val="23"/>
          <w:szCs w:val="23"/>
        </w:rPr>
        <w:t xml:space="preserve"> (turpmāk – </w:t>
      </w:r>
      <w:r w:rsidR="009E2FE9" w:rsidRPr="00EC370D">
        <w:rPr>
          <w:bCs/>
          <w:sz w:val="23"/>
          <w:szCs w:val="23"/>
        </w:rPr>
        <w:t>N</w:t>
      </w:r>
      <w:r w:rsidR="00E56267" w:rsidRPr="00EC370D">
        <w:rPr>
          <w:bCs/>
          <w:sz w:val="23"/>
          <w:szCs w:val="23"/>
        </w:rPr>
        <w:t>omas objekts)</w:t>
      </w:r>
      <w:r w:rsidR="00047621" w:rsidRPr="00EC370D">
        <w:rPr>
          <w:bCs/>
          <w:sz w:val="23"/>
          <w:szCs w:val="23"/>
        </w:rPr>
        <w:t>.</w:t>
      </w:r>
    </w:p>
    <w:p w14:paraId="6B967E7D" w14:textId="16393CCB" w:rsidR="00F63E05" w:rsidRPr="00EC370D" w:rsidRDefault="00F63E05" w:rsidP="00547533">
      <w:pPr>
        <w:pStyle w:val="ListParagraph"/>
        <w:numPr>
          <w:ilvl w:val="2"/>
          <w:numId w:val="6"/>
        </w:numPr>
        <w:ind w:left="1276" w:hanging="709"/>
        <w:jc w:val="both"/>
        <w:rPr>
          <w:bCs/>
          <w:sz w:val="23"/>
          <w:szCs w:val="23"/>
        </w:rPr>
      </w:pPr>
      <w:r w:rsidRPr="00EC370D">
        <w:rPr>
          <w:bCs/>
          <w:sz w:val="23"/>
          <w:szCs w:val="23"/>
        </w:rPr>
        <w:t>Detalizēta nomas objekta tehniskā specifikācija ir noteikta Nolikuma Pielikumā Nr.2 “Tehnisk</w:t>
      </w:r>
      <w:r w:rsidR="00802194" w:rsidRPr="00EC370D">
        <w:rPr>
          <w:bCs/>
          <w:sz w:val="23"/>
          <w:szCs w:val="23"/>
        </w:rPr>
        <w:t>ā specifikācija/</w:t>
      </w:r>
      <w:r w:rsidRPr="00EC370D">
        <w:rPr>
          <w:bCs/>
          <w:sz w:val="23"/>
          <w:szCs w:val="23"/>
        </w:rPr>
        <w:t xml:space="preserve"> piedāvājums”.</w:t>
      </w:r>
    </w:p>
    <w:p w14:paraId="077F6B4A" w14:textId="39A2810B" w:rsidR="00351058" w:rsidRPr="00EC370D" w:rsidRDefault="006539AD" w:rsidP="002D1711">
      <w:pPr>
        <w:pStyle w:val="BodyText"/>
        <w:numPr>
          <w:ilvl w:val="1"/>
          <w:numId w:val="6"/>
        </w:numPr>
        <w:adjustRightInd w:val="0"/>
        <w:ind w:left="540" w:hanging="540"/>
        <w:rPr>
          <w:color w:val="FF0000"/>
          <w:sz w:val="23"/>
          <w:szCs w:val="23"/>
        </w:rPr>
      </w:pPr>
      <w:r w:rsidRPr="00EC370D">
        <w:rPr>
          <w:b/>
          <w:sz w:val="23"/>
          <w:szCs w:val="23"/>
        </w:rPr>
        <w:t xml:space="preserve">Piedāvājuma izvēles kritērijs: </w:t>
      </w:r>
      <w:r w:rsidR="00786E86" w:rsidRPr="00EC370D">
        <w:rPr>
          <w:sz w:val="23"/>
          <w:szCs w:val="23"/>
        </w:rPr>
        <w:t xml:space="preserve">Komisija par Nomas </w:t>
      </w:r>
      <w:r w:rsidR="00E56267" w:rsidRPr="00EC370D">
        <w:rPr>
          <w:sz w:val="23"/>
          <w:szCs w:val="23"/>
        </w:rPr>
        <w:t>o</w:t>
      </w:r>
      <w:r w:rsidR="00786E86" w:rsidRPr="00EC370D">
        <w:rPr>
          <w:sz w:val="23"/>
          <w:szCs w:val="23"/>
        </w:rPr>
        <w:t>bjekt</w:t>
      </w:r>
      <w:r w:rsidR="00636BF4" w:rsidRPr="00EC370D">
        <w:rPr>
          <w:sz w:val="23"/>
          <w:szCs w:val="23"/>
        </w:rPr>
        <w:t xml:space="preserve">a atlases uzvarētāju atzīst to </w:t>
      </w:r>
      <w:r w:rsidR="00E56267" w:rsidRPr="00EC370D">
        <w:rPr>
          <w:sz w:val="23"/>
          <w:szCs w:val="23"/>
        </w:rPr>
        <w:t>p</w:t>
      </w:r>
      <w:r w:rsidR="00786E86" w:rsidRPr="00EC370D">
        <w:rPr>
          <w:sz w:val="23"/>
          <w:szCs w:val="23"/>
        </w:rPr>
        <w:t xml:space="preserve">retendentu, kura </w:t>
      </w:r>
      <w:r w:rsidR="00364889" w:rsidRPr="00EC370D">
        <w:rPr>
          <w:sz w:val="23"/>
          <w:szCs w:val="23"/>
        </w:rPr>
        <w:t>piedāvājums atbilst Nolikumā norādītajām prasībām</w:t>
      </w:r>
      <w:r w:rsidR="00786E86" w:rsidRPr="00EC370D">
        <w:rPr>
          <w:sz w:val="23"/>
          <w:szCs w:val="23"/>
        </w:rPr>
        <w:t xml:space="preserve"> un ir ar viszemāko cenu.</w:t>
      </w:r>
      <w:r w:rsidRPr="00EC370D">
        <w:rPr>
          <w:sz w:val="23"/>
          <w:szCs w:val="23"/>
        </w:rPr>
        <w:t xml:space="preserve"> </w:t>
      </w:r>
    </w:p>
    <w:p w14:paraId="422A7763" w14:textId="5F11A891" w:rsidR="00BD44E0" w:rsidRPr="00EC370D" w:rsidRDefault="00B50A5A" w:rsidP="00BD44E0">
      <w:pPr>
        <w:pStyle w:val="BodyText"/>
        <w:numPr>
          <w:ilvl w:val="1"/>
          <w:numId w:val="6"/>
        </w:numPr>
        <w:adjustRightInd w:val="0"/>
        <w:ind w:left="540" w:hanging="540"/>
        <w:rPr>
          <w:sz w:val="23"/>
          <w:szCs w:val="23"/>
        </w:rPr>
      </w:pPr>
      <w:r w:rsidRPr="00EC370D">
        <w:rPr>
          <w:b/>
          <w:bCs/>
          <w:sz w:val="23"/>
          <w:szCs w:val="23"/>
        </w:rPr>
        <w:t>Nomas l</w:t>
      </w:r>
      <w:r w:rsidR="00295D03" w:rsidRPr="00EC370D">
        <w:rPr>
          <w:b/>
          <w:bCs/>
          <w:sz w:val="23"/>
          <w:szCs w:val="23"/>
        </w:rPr>
        <w:t>īguma</w:t>
      </w:r>
      <w:r w:rsidR="00EC5ACD" w:rsidRPr="00EC370D">
        <w:rPr>
          <w:b/>
          <w:bCs/>
          <w:sz w:val="23"/>
          <w:szCs w:val="23"/>
        </w:rPr>
        <w:t xml:space="preserve"> </w:t>
      </w:r>
      <w:r w:rsidR="00795E97" w:rsidRPr="00EC370D">
        <w:rPr>
          <w:b/>
          <w:bCs/>
          <w:sz w:val="23"/>
          <w:szCs w:val="23"/>
        </w:rPr>
        <w:t xml:space="preserve">kopējā </w:t>
      </w:r>
      <w:r w:rsidR="00D209BF" w:rsidRPr="00EC370D">
        <w:rPr>
          <w:b/>
          <w:bCs/>
          <w:sz w:val="23"/>
          <w:szCs w:val="23"/>
        </w:rPr>
        <w:t>summa</w:t>
      </w:r>
      <w:r w:rsidR="004D6C56" w:rsidRPr="00EC370D">
        <w:rPr>
          <w:b/>
          <w:bCs/>
          <w:sz w:val="23"/>
          <w:szCs w:val="23"/>
        </w:rPr>
        <w:t xml:space="preserve"> un </w:t>
      </w:r>
      <w:r w:rsidR="00F351B1" w:rsidRPr="00EC370D">
        <w:rPr>
          <w:b/>
          <w:bCs/>
          <w:sz w:val="23"/>
          <w:szCs w:val="23"/>
        </w:rPr>
        <w:t>paredzamais</w:t>
      </w:r>
      <w:r w:rsidR="004D6C56" w:rsidRPr="00EC370D">
        <w:rPr>
          <w:b/>
          <w:bCs/>
          <w:sz w:val="23"/>
          <w:szCs w:val="23"/>
        </w:rPr>
        <w:t xml:space="preserve"> darbības termiņš</w:t>
      </w:r>
      <w:r w:rsidR="00E62DAF" w:rsidRPr="00EC370D">
        <w:rPr>
          <w:b/>
          <w:bCs/>
          <w:sz w:val="23"/>
          <w:szCs w:val="23"/>
        </w:rPr>
        <w:t>:</w:t>
      </w:r>
      <w:r w:rsidR="00F8706C" w:rsidRPr="00EC370D">
        <w:rPr>
          <w:sz w:val="23"/>
          <w:szCs w:val="23"/>
        </w:rPr>
        <w:t xml:space="preserve"> </w:t>
      </w:r>
      <w:r w:rsidR="005C0B51" w:rsidRPr="00EC370D">
        <w:rPr>
          <w:bCs/>
          <w:sz w:val="23"/>
          <w:szCs w:val="23"/>
        </w:rPr>
        <w:t>28</w:t>
      </w:r>
      <w:r w:rsidR="00636BF4" w:rsidRPr="00EC370D">
        <w:rPr>
          <w:bCs/>
          <w:sz w:val="23"/>
          <w:szCs w:val="23"/>
        </w:rPr>
        <w:t xml:space="preserve"> </w:t>
      </w:r>
      <w:r w:rsidR="00E251E5" w:rsidRPr="00EC370D">
        <w:rPr>
          <w:bCs/>
          <w:sz w:val="23"/>
          <w:szCs w:val="23"/>
        </w:rPr>
        <w:t>(div</w:t>
      </w:r>
      <w:r w:rsidR="005C0B51" w:rsidRPr="00EC370D">
        <w:rPr>
          <w:bCs/>
          <w:sz w:val="23"/>
          <w:szCs w:val="23"/>
        </w:rPr>
        <w:t>desmit astoņ</w:t>
      </w:r>
      <w:r w:rsidR="008505DC" w:rsidRPr="00EC370D">
        <w:rPr>
          <w:bCs/>
          <w:sz w:val="23"/>
          <w:szCs w:val="23"/>
        </w:rPr>
        <w:t>i</w:t>
      </w:r>
      <w:r w:rsidR="00E251E5" w:rsidRPr="00EC370D">
        <w:rPr>
          <w:bCs/>
          <w:sz w:val="23"/>
          <w:szCs w:val="23"/>
        </w:rPr>
        <w:t xml:space="preserve">) </w:t>
      </w:r>
      <w:r w:rsidR="005C0B51" w:rsidRPr="00EC370D">
        <w:rPr>
          <w:bCs/>
          <w:sz w:val="23"/>
          <w:szCs w:val="23"/>
        </w:rPr>
        <w:t>mēneš</w:t>
      </w:r>
      <w:r w:rsidR="00D209BF" w:rsidRPr="00EC370D">
        <w:rPr>
          <w:bCs/>
          <w:sz w:val="23"/>
          <w:szCs w:val="23"/>
        </w:rPr>
        <w:t>i</w:t>
      </w:r>
      <w:r w:rsidR="00CF33B8" w:rsidRPr="00EC370D">
        <w:rPr>
          <w:bCs/>
          <w:sz w:val="23"/>
          <w:szCs w:val="23"/>
        </w:rPr>
        <w:t xml:space="preserve"> ar iespēju pagarināt </w:t>
      </w:r>
      <w:r w:rsidR="00E56267" w:rsidRPr="00EC370D">
        <w:rPr>
          <w:bCs/>
          <w:sz w:val="23"/>
          <w:szCs w:val="23"/>
        </w:rPr>
        <w:t>nomas l</w:t>
      </w:r>
      <w:r w:rsidR="00795E97" w:rsidRPr="00EC370D">
        <w:rPr>
          <w:bCs/>
          <w:sz w:val="23"/>
          <w:szCs w:val="23"/>
        </w:rPr>
        <w:t xml:space="preserve">īguma darbības termiņu </w:t>
      </w:r>
      <w:r w:rsidR="00CF33B8" w:rsidRPr="00EC370D">
        <w:rPr>
          <w:bCs/>
          <w:sz w:val="23"/>
          <w:szCs w:val="23"/>
        </w:rPr>
        <w:t xml:space="preserve">vēl </w:t>
      </w:r>
      <w:r w:rsidR="00E80214" w:rsidRPr="00EC370D">
        <w:rPr>
          <w:bCs/>
          <w:sz w:val="23"/>
          <w:szCs w:val="23"/>
        </w:rPr>
        <w:t xml:space="preserve">līdz </w:t>
      </w:r>
      <w:r w:rsidR="002168C2" w:rsidRPr="00EC370D">
        <w:rPr>
          <w:bCs/>
          <w:sz w:val="23"/>
          <w:szCs w:val="23"/>
        </w:rPr>
        <w:t>1</w:t>
      </w:r>
      <w:r w:rsidR="005C0B51" w:rsidRPr="00EC370D">
        <w:rPr>
          <w:bCs/>
          <w:sz w:val="23"/>
          <w:szCs w:val="23"/>
        </w:rPr>
        <w:t>2</w:t>
      </w:r>
      <w:r w:rsidR="002168C2" w:rsidRPr="00EC370D">
        <w:rPr>
          <w:bCs/>
          <w:sz w:val="23"/>
          <w:szCs w:val="23"/>
        </w:rPr>
        <w:t xml:space="preserve"> (</w:t>
      </w:r>
      <w:r w:rsidR="005C0B51" w:rsidRPr="00EC370D">
        <w:rPr>
          <w:bCs/>
          <w:sz w:val="23"/>
          <w:szCs w:val="23"/>
        </w:rPr>
        <w:t>divpadsmit</w:t>
      </w:r>
      <w:r w:rsidR="002168C2" w:rsidRPr="00EC370D">
        <w:rPr>
          <w:bCs/>
          <w:sz w:val="23"/>
          <w:szCs w:val="23"/>
        </w:rPr>
        <w:t>)</w:t>
      </w:r>
      <w:r w:rsidR="005C0B51" w:rsidRPr="00EC370D">
        <w:rPr>
          <w:bCs/>
          <w:sz w:val="23"/>
          <w:szCs w:val="23"/>
        </w:rPr>
        <w:t xml:space="preserve"> mēnešiem</w:t>
      </w:r>
      <w:r w:rsidR="00E80214" w:rsidRPr="00EC370D">
        <w:rPr>
          <w:bCs/>
          <w:sz w:val="23"/>
          <w:szCs w:val="23"/>
        </w:rPr>
        <w:t>.</w:t>
      </w:r>
      <w:r w:rsidR="00F8706C" w:rsidRPr="00EC370D">
        <w:rPr>
          <w:bCs/>
          <w:sz w:val="23"/>
          <w:szCs w:val="23"/>
        </w:rPr>
        <w:t xml:space="preserve"> </w:t>
      </w:r>
      <w:r w:rsidR="00AD47EA" w:rsidRPr="00EC370D">
        <w:rPr>
          <w:bCs/>
          <w:sz w:val="23"/>
          <w:szCs w:val="23"/>
        </w:rPr>
        <w:t xml:space="preserve">Nomas līguma projekts </w:t>
      </w:r>
      <w:r w:rsidR="00636BF4" w:rsidRPr="00EC370D">
        <w:rPr>
          <w:bCs/>
          <w:sz w:val="23"/>
          <w:szCs w:val="23"/>
        </w:rPr>
        <w:t xml:space="preserve">pievienots Nolikuma </w:t>
      </w:r>
      <w:r w:rsidR="002F5860" w:rsidRPr="00EC370D">
        <w:rPr>
          <w:bCs/>
          <w:sz w:val="23"/>
          <w:szCs w:val="23"/>
        </w:rPr>
        <w:t>Pielikumā Nr.</w:t>
      </w:r>
      <w:r w:rsidR="00802194" w:rsidRPr="00EC370D">
        <w:rPr>
          <w:bCs/>
          <w:sz w:val="23"/>
          <w:szCs w:val="23"/>
        </w:rPr>
        <w:t>4</w:t>
      </w:r>
      <w:r w:rsidR="00636BF4" w:rsidRPr="00EC370D">
        <w:rPr>
          <w:bCs/>
          <w:sz w:val="23"/>
          <w:szCs w:val="23"/>
        </w:rPr>
        <w:t>.</w:t>
      </w:r>
    </w:p>
    <w:p w14:paraId="42D0D699" w14:textId="77777777" w:rsidR="00E62DAF" w:rsidRPr="00EC370D" w:rsidRDefault="00EE4A9D" w:rsidP="002D1711">
      <w:pPr>
        <w:pStyle w:val="BodyText"/>
        <w:numPr>
          <w:ilvl w:val="1"/>
          <w:numId w:val="6"/>
        </w:numPr>
        <w:adjustRightInd w:val="0"/>
        <w:ind w:left="540" w:hanging="540"/>
        <w:rPr>
          <w:b/>
          <w:sz w:val="23"/>
          <w:szCs w:val="23"/>
        </w:rPr>
      </w:pPr>
      <w:r w:rsidRPr="00EC370D">
        <w:rPr>
          <w:b/>
          <w:sz w:val="23"/>
          <w:szCs w:val="23"/>
        </w:rPr>
        <w:t>I</w:t>
      </w:r>
      <w:r w:rsidR="00E62DAF" w:rsidRPr="00EC370D">
        <w:rPr>
          <w:b/>
          <w:sz w:val="23"/>
          <w:szCs w:val="23"/>
        </w:rPr>
        <w:t>nformācijas pieprasīšana un sniegšana</w:t>
      </w:r>
      <w:r w:rsidRPr="00EC370D">
        <w:rPr>
          <w:b/>
          <w:sz w:val="23"/>
          <w:szCs w:val="23"/>
        </w:rPr>
        <w:t xml:space="preserve"> (RSU kontaktpersona)</w:t>
      </w:r>
      <w:r w:rsidR="00E62DAF" w:rsidRPr="00EC370D">
        <w:rPr>
          <w:b/>
          <w:sz w:val="23"/>
          <w:szCs w:val="23"/>
        </w:rPr>
        <w:t>:</w:t>
      </w:r>
    </w:p>
    <w:p w14:paraId="60C57922" w14:textId="76D9A42D" w:rsidR="00111370" w:rsidRPr="00EC370D" w:rsidRDefault="002C3AEC" w:rsidP="00547533">
      <w:pPr>
        <w:pStyle w:val="ListParagraph"/>
        <w:numPr>
          <w:ilvl w:val="2"/>
          <w:numId w:val="6"/>
        </w:numPr>
        <w:ind w:left="1276" w:hanging="709"/>
        <w:jc w:val="both"/>
        <w:rPr>
          <w:sz w:val="23"/>
          <w:szCs w:val="23"/>
        </w:rPr>
      </w:pPr>
      <w:r w:rsidRPr="00EC370D">
        <w:rPr>
          <w:sz w:val="23"/>
          <w:szCs w:val="23"/>
        </w:rPr>
        <w:t>i</w:t>
      </w:r>
      <w:r w:rsidR="00E62DAF" w:rsidRPr="00EC370D">
        <w:rPr>
          <w:sz w:val="23"/>
          <w:szCs w:val="23"/>
        </w:rPr>
        <w:t xml:space="preserve">nformācijas apmaiņa starp Pasūtītāju, </w:t>
      </w:r>
      <w:r w:rsidR="008505DC" w:rsidRPr="00EC370D">
        <w:rPr>
          <w:sz w:val="23"/>
          <w:szCs w:val="23"/>
        </w:rPr>
        <w:t xml:space="preserve">Iznomātāju </w:t>
      </w:r>
      <w:r w:rsidR="00DB6F49" w:rsidRPr="00EC370D">
        <w:rPr>
          <w:sz w:val="23"/>
          <w:szCs w:val="23"/>
        </w:rPr>
        <w:t>vai</w:t>
      </w:r>
      <w:r w:rsidR="00E62DAF" w:rsidRPr="00EC370D">
        <w:rPr>
          <w:sz w:val="23"/>
          <w:szCs w:val="23"/>
        </w:rPr>
        <w:t xml:space="preserve"> </w:t>
      </w:r>
      <w:r w:rsidR="00A371D5" w:rsidRPr="00EC370D">
        <w:rPr>
          <w:sz w:val="23"/>
          <w:szCs w:val="23"/>
        </w:rPr>
        <w:t>P</w:t>
      </w:r>
      <w:r w:rsidR="00E62DAF" w:rsidRPr="00EC370D">
        <w:rPr>
          <w:sz w:val="23"/>
          <w:szCs w:val="23"/>
        </w:rPr>
        <w:t xml:space="preserve">retendentu notiek elektroniski </w:t>
      </w:r>
      <w:r w:rsidR="008505DC" w:rsidRPr="00EC370D">
        <w:rPr>
          <w:sz w:val="23"/>
          <w:szCs w:val="23"/>
        </w:rPr>
        <w:t xml:space="preserve">pa </w:t>
      </w:r>
      <w:r w:rsidR="00E62DAF" w:rsidRPr="00EC370D">
        <w:rPr>
          <w:sz w:val="23"/>
          <w:szCs w:val="23"/>
        </w:rPr>
        <w:t xml:space="preserve">e-pastu: </w:t>
      </w:r>
      <w:r w:rsidR="00F8706C" w:rsidRPr="00EC370D">
        <w:rPr>
          <w:rStyle w:val="Hyperlink"/>
          <w:b/>
          <w:bCs/>
          <w:spacing w:val="-1"/>
          <w:sz w:val="23"/>
          <w:szCs w:val="23"/>
          <w:lang w:eastAsia="en-US"/>
        </w:rPr>
        <w:t>Dainis.Zemess@rsu.lv</w:t>
      </w:r>
      <w:r w:rsidR="00F8706C" w:rsidRPr="00EC370D">
        <w:rPr>
          <w:sz w:val="23"/>
          <w:szCs w:val="23"/>
        </w:rPr>
        <w:t>,</w:t>
      </w:r>
      <w:r w:rsidR="00E62DAF" w:rsidRPr="00EC370D">
        <w:rPr>
          <w:sz w:val="23"/>
          <w:szCs w:val="23"/>
        </w:rPr>
        <w:t xml:space="preserve"> </w:t>
      </w:r>
      <w:r w:rsidR="008505DC" w:rsidRPr="00EC370D">
        <w:rPr>
          <w:sz w:val="23"/>
          <w:szCs w:val="23"/>
        </w:rPr>
        <w:t>vai pa</w:t>
      </w:r>
      <w:r w:rsidR="00EE4A9D" w:rsidRPr="00EC370D">
        <w:rPr>
          <w:sz w:val="23"/>
          <w:szCs w:val="23"/>
        </w:rPr>
        <w:t xml:space="preserve"> tālruni </w:t>
      </w:r>
      <w:r w:rsidR="00F8706C" w:rsidRPr="00EC370D">
        <w:rPr>
          <w:sz w:val="23"/>
          <w:szCs w:val="23"/>
        </w:rPr>
        <w:t>+371 67061559</w:t>
      </w:r>
      <w:r w:rsidR="00211DE9" w:rsidRPr="00EC370D">
        <w:rPr>
          <w:sz w:val="23"/>
          <w:szCs w:val="23"/>
        </w:rPr>
        <w:t xml:space="preserve"> (Dainis Zemešs)</w:t>
      </w:r>
      <w:r w:rsidRPr="00EC370D">
        <w:rPr>
          <w:sz w:val="23"/>
          <w:szCs w:val="23"/>
        </w:rPr>
        <w:t>;</w:t>
      </w:r>
    </w:p>
    <w:p w14:paraId="12C4E71E" w14:textId="50D7CF50" w:rsidR="00FE73F5" w:rsidRPr="00EC370D" w:rsidRDefault="008505DC" w:rsidP="00547533">
      <w:pPr>
        <w:pStyle w:val="ListParagraph"/>
        <w:numPr>
          <w:ilvl w:val="2"/>
          <w:numId w:val="6"/>
        </w:numPr>
        <w:ind w:left="1276" w:hanging="709"/>
        <w:jc w:val="both"/>
        <w:rPr>
          <w:sz w:val="23"/>
          <w:szCs w:val="23"/>
        </w:rPr>
      </w:pPr>
      <w:r w:rsidRPr="00EC370D">
        <w:rPr>
          <w:sz w:val="23"/>
          <w:szCs w:val="23"/>
        </w:rPr>
        <w:t xml:space="preserve">Iznomātājam vai </w:t>
      </w:r>
      <w:r w:rsidR="00A02831" w:rsidRPr="00EC370D">
        <w:rPr>
          <w:sz w:val="23"/>
          <w:szCs w:val="23"/>
        </w:rPr>
        <w:t>P</w:t>
      </w:r>
      <w:r w:rsidR="002C3AEC" w:rsidRPr="00EC370D">
        <w:rPr>
          <w:sz w:val="23"/>
          <w:szCs w:val="23"/>
        </w:rPr>
        <w:t>retendentam</w:t>
      </w:r>
      <w:r w:rsidR="00E62DAF" w:rsidRPr="00EC370D">
        <w:rPr>
          <w:sz w:val="23"/>
          <w:szCs w:val="23"/>
        </w:rPr>
        <w:t xml:space="preserve"> ir pienākums sekot informācijai, kas tiks publicēta </w:t>
      </w:r>
      <w:r w:rsidR="00AE0517" w:rsidRPr="00EC370D">
        <w:rPr>
          <w:sz w:val="23"/>
          <w:szCs w:val="23"/>
        </w:rPr>
        <w:t xml:space="preserve">Nolikuma 1.3.punktā </w:t>
      </w:r>
      <w:r w:rsidR="00DB6F49" w:rsidRPr="00EC370D">
        <w:rPr>
          <w:sz w:val="23"/>
          <w:szCs w:val="23"/>
        </w:rPr>
        <w:t xml:space="preserve">norādītajā </w:t>
      </w:r>
      <w:r w:rsidR="0040460A" w:rsidRPr="00EC370D">
        <w:rPr>
          <w:sz w:val="23"/>
          <w:szCs w:val="23"/>
        </w:rPr>
        <w:t>RS</w:t>
      </w:r>
      <w:r w:rsidR="00E62DAF" w:rsidRPr="00EC370D">
        <w:rPr>
          <w:sz w:val="23"/>
          <w:szCs w:val="23"/>
        </w:rPr>
        <w:t xml:space="preserve">U </w:t>
      </w:r>
      <w:r w:rsidR="00795E97" w:rsidRPr="00EC370D">
        <w:rPr>
          <w:sz w:val="23"/>
          <w:szCs w:val="23"/>
        </w:rPr>
        <w:t xml:space="preserve">tīmekļvietnē </w:t>
      </w:r>
      <w:hyperlink r:id="rId11" w:tgtFrame="_blank" w:history="1">
        <w:r w:rsidR="00795E97" w:rsidRPr="00EC370D">
          <w:rPr>
            <w:rStyle w:val="Hyperlink"/>
            <w:sz w:val="23"/>
            <w:szCs w:val="23"/>
            <w:shd w:val="clear" w:color="auto" w:fill="FFFFFF"/>
          </w:rPr>
          <w:t>www.rsu.lv/telpu-noma</w:t>
        </w:r>
      </w:hyperlink>
      <w:r w:rsidR="00E62DAF" w:rsidRPr="00EC370D">
        <w:rPr>
          <w:sz w:val="23"/>
          <w:szCs w:val="23"/>
        </w:rPr>
        <w:t>.</w:t>
      </w:r>
    </w:p>
    <w:p w14:paraId="26E3349B" w14:textId="2B4AC2A8" w:rsidR="00E62DAF" w:rsidRPr="00EC370D" w:rsidRDefault="00EE4A9D" w:rsidP="002D1711">
      <w:pPr>
        <w:pStyle w:val="BodyText"/>
        <w:numPr>
          <w:ilvl w:val="1"/>
          <w:numId w:val="6"/>
        </w:numPr>
        <w:adjustRightInd w:val="0"/>
        <w:ind w:left="540" w:hanging="540"/>
        <w:rPr>
          <w:b/>
          <w:sz w:val="23"/>
          <w:szCs w:val="23"/>
        </w:rPr>
      </w:pPr>
      <w:r w:rsidRPr="00EC370D">
        <w:rPr>
          <w:b/>
          <w:sz w:val="23"/>
          <w:szCs w:val="23"/>
        </w:rPr>
        <w:t>Piedāvājumu iesniegšana</w:t>
      </w:r>
      <w:r w:rsidR="00636BF4" w:rsidRPr="00EC370D">
        <w:rPr>
          <w:b/>
          <w:sz w:val="23"/>
          <w:szCs w:val="23"/>
        </w:rPr>
        <w:t>s kārtība</w:t>
      </w:r>
      <w:r w:rsidR="00E62DAF" w:rsidRPr="00EC370D">
        <w:rPr>
          <w:b/>
          <w:sz w:val="23"/>
          <w:szCs w:val="23"/>
        </w:rPr>
        <w:t>:</w:t>
      </w:r>
    </w:p>
    <w:p w14:paraId="26EA302E" w14:textId="6850E91A" w:rsidR="008B68F3" w:rsidRPr="00EC370D" w:rsidRDefault="00547533" w:rsidP="008B68F3">
      <w:pPr>
        <w:numPr>
          <w:ilvl w:val="2"/>
          <w:numId w:val="6"/>
        </w:numPr>
        <w:spacing w:after="0" w:line="240" w:lineRule="auto"/>
        <w:ind w:left="1418" w:hanging="709"/>
        <w:jc w:val="both"/>
        <w:rPr>
          <w:rFonts w:ascii="Times New Roman" w:hAnsi="Times New Roman" w:cs="Times New Roman"/>
          <w:sz w:val="23"/>
          <w:szCs w:val="23"/>
        </w:rPr>
      </w:pPr>
      <w:r w:rsidRPr="00EC370D">
        <w:rPr>
          <w:rFonts w:ascii="Times New Roman" w:hAnsi="Times New Roman" w:cs="Times New Roman"/>
          <w:sz w:val="23"/>
          <w:szCs w:val="23"/>
        </w:rPr>
        <w:t>Iznomātājs</w:t>
      </w:r>
      <w:r w:rsidR="00EE4A9D" w:rsidRPr="00EC370D">
        <w:rPr>
          <w:rFonts w:ascii="Times New Roman" w:hAnsi="Times New Roman" w:cs="Times New Roman"/>
          <w:sz w:val="23"/>
          <w:szCs w:val="23"/>
        </w:rPr>
        <w:t>, kur</w:t>
      </w:r>
      <w:r w:rsidR="00E56267" w:rsidRPr="00EC370D">
        <w:rPr>
          <w:rFonts w:ascii="Times New Roman" w:hAnsi="Times New Roman" w:cs="Times New Roman"/>
          <w:sz w:val="23"/>
          <w:szCs w:val="23"/>
        </w:rPr>
        <w:t>š</w:t>
      </w:r>
      <w:r w:rsidR="00EE4A9D" w:rsidRPr="00EC370D">
        <w:rPr>
          <w:rFonts w:ascii="Times New Roman" w:hAnsi="Times New Roman" w:cs="Times New Roman"/>
          <w:sz w:val="23"/>
          <w:szCs w:val="23"/>
        </w:rPr>
        <w:t xml:space="preserve"> vēlas piedāvāt nomai nekustamo īpašumu</w:t>
      </w:r>
      <w:r w:rsidR="00636BF4" w:rsidRPr="00EC370D">
        <w:rPr>
          <w:rFonts w:ascii="Times New Roman" w:hAnsi="Times New Roman" w:cs="Times New Roman"/>
          <w:sz w:val="23"/>
          <w:szCs w:val="23"/>
        </w:rPr>
        <w:t>:</w:t>
      </w:r>
    </w:p>
    <w:p w14:paraId="6903406A" w14:textId="7FE71DCF" w:rsidR="00B13ACD" w:rsidRPr="00EC370D" w:rsidRDefault="008B68F3" w:rsidP="008B68F3">
      <w:pPr>
        <w:pStyle w:val="ListParagraph"/>
        <w:numPr>
          <w:ilvl w:val="0"/>
          <w:numId w:val="29"/>
        </w:numPr>
        <w:jc w:val="both"/>
        <w:rPr>
          <w:sz w:val="23"/>
          <w:szCs w:val="23"/>
        </w:rPr>
      </w:pPr>
      <w:proofErr w:type="spellStart"/>
      <w:r w:rsidRPr="00EC370D">
        <w:rPr>
          <w:sz w:val="23"/>
          <w:szCs w:val="23"/>
        </w:rPr>
        <w:t>n</w:t>
      </w:r>
      <w:r w:rsidR="00B13ACD" w:rsidRPr="00EC370D">
        <w:rPr>
          <w:sz w:val="23"/>
          <w:szCs w:val="23"/>
        </w:rPr>
        <w:t>osūta</w:t>
      </w:r>
      <w:proofErr w:type="spellEnd"/>
      <w:r w:rsidR="00B13ACD" w:rsidRPr="00EC370D">
        <w:rPr>
          <w:sz w:val="23"/>
          <w:szCs w:val="23"/>
        </w:rPr>
        <w:t xml:space="preserve"> piedāvājumu elektroniski uz Pasūtītāja elektroniskā pasta adresi: </w:t>
      </w:r>
      <w:hyperlink r:id="rId12" w:history="1">
        <w:r w:rsidR="00B13ACD" w:rsidRPr="00EC370D">
          <w:rPr>
            <w:rStyle w:val="Hyperlink"/>
            <w:sz w:val="23"/>
            <w:szCs w:val="23"/>
          </w:rPr>
          <w:t>rsu@rsu.lv</w:t>
        </w:r>
      </w:hyperlink>
      <w:r w:rsidR="00B13ACD" w:rsidRPr="00EC370D">
        <w:rPr>
          <w:sz w:val="23"/>
          <w:szCs w:val="23"/>
        </w:rPr>
        <w:t xml:space="preserve"> ar </w:t>
      </w:r>
      <w:r w:rsidR="00D61640" w:rsidRPr="00EC370D">
        <w:rPr>
          <w:sz w:val="23"/>
          <w:szCs w:val="23"/>
        </w:rPr>
        <w:t xml:space="preserve">atsauci  uz </w:t>
      </w:r>
      <w:r w:rsidR="00047621" w:rsidRPr="00EC370D">
        <w:rPr>
          <w:sz w:val="23"/>
          <w:szCs w:val="23"/>
        </w:rPr>
        <w:t>B</w:t>
      </w:r>
      <w:r w:rsidR="00B13ACD" w:rsidRPr="00EC370D">
        <w:rPr>
          <w:sz w:val="23"/>
          <w:szCs w:val="23"/>
        </w:rPr>
        <w:t xml:space="preserve">iroja telpu nomas </w:t>
      </w:r>
      <w:r w:rsidR="00795E97" w:rsidRPr="00EC370D">
        <w:rPr>
          <w:sz w:val="23"/>
          <w:szCs w:val="23"/>
        </w:rPr>
        <w:t xml:space="preserve">piedāvājumu atlases procedūras </w:t>
      </w:r>
      <w:r w:rsidR="00D61640" w:rsidRPr="00EC370D">
        <w:rPr>
          <w:sz w:val="23"/>
          <w:szCs w:val="23"/>
        </w:rPr>
        <w:t>sludinājumu</w:t>
      </w:r>
      <w:r w:rsidR="00B13ACD" w:rsidRPr="00EC370D">
        <w:rPr>
          <w:sz w:val="23"/>
          <w:szCs w:val="23"/>
        </w:rPr>
        <w:t>;</w:t>
      </w:r>
    </w:p>
    <w:p w14:paraId="57877E48" w14:textId="740D5768" w:rsidR="00B13ACD" w:rsidRPr="00EC370D" w:rsidRDefault="00B13ACD" w:rsidP="008B68F3">
      <w:pPr>
        <w:pStyle w:val="ListParagraph"/>
        <w:numPr>
          <w:ilvl w:val="0"/>
          <w:numId w:val="29"/>
        </w:numPr>
        <w:jc w:val="both"/>
        <w:rPr>
          <w:sz w:val="23"/>
          <w:szCs w:val="23"/>
        </w:rPr>
      </w:pPr>
      <w:r w:rsidRPr="00EC370D">
        <w:rPr>
          <w:sz w:val="23"/>
          <w:szCs w:val="23"/>
        </w:rPr>
        <w:t xml:space="preserve"> </w:t>
      </w:r>
      <w:proofErr w:type="spellStart"/>
      <w:r w:rsidR="008B68F3" w:rsidRPr="00EC370D">
        <w:rPr>
          <w:sz w:val="23"/>
          <w:szCs w:val="23"/>
        </w:rPr>
        <w:t>n</w:t>
      </w:r>
      <w:r w:rsidRPr="00EC370D">
        <w:rPr>
          <w:sz w:val="23"/>
          <w:szCs w:val="23"/>
        </w:rPr>
        <w:t>osūta</w:t>
      </w:r>
      <w:proofErr w:type="spellEnd"/>
      <w:r w:rsidRPr="00EC370D">
        <w:rPr>
          <w:sz w:val="23"/>
          <w:szCs w:val="23"/>
        </w:rPr>
        <w:t xml:space="preserve"> </w:t>
      </w:r>
      <w:r w:rsidR="00E56267" w:rsidRPr="00EC370D">
        <w:rPr>
          <w:sz w:val="23"/>
          <w:szCs w:val="23"/>
        </w:rPr>
        <w:t>p</w:t>
      </w:r>
      <w:r w:rsidRPr="00EC370D">
        <w:rPr>
          <w:sz w:val="23"/>
          <w:szCs w:val="23"/>
        </w:rPr>
        <w:t xml:space="preserve">iedāvājumu pa pastu uz adresi Dzirciema iela 16, Rīga, LV-1007, </w:t>
      </w:r>
      <w:r w:rsidR="00D61640" w:rsidRPr="00EC370D">
        <w:rPr>
          <w:sz w:val="23"/>
          <w:szCs w:val="23"/>
        </w:rPr>
        <w:t xml:space="preserve">ar atsauci  uz </w:t>
      </w:r>
      <w:r w:rsidR="00047621" w:rsidRPr="00EC370D">
        <w:rPr>
          <w:sz w:val="23"/>
          <w:szCs w:val="23"/>
        </w:rPr>
        <w:t>B</w:t>
      </w:r>
      <w:r w:rsidR="00D61640" w:rsidRPr="00EC370D">
        <w:rPr>
          <w:sz w:val="23"/>
          <w:szCs w:val="23"/>
        </w:rPr>
        <w:t xml:space="preserve">iroja telpu </w:t>
      </w:r>
      <w:r w:rsidR="00795E97" w:rsidRPr="00EC370D">
        <w:rPr>
          <w:sz w:val="23"/>
          <w:szCs w:val="23"/>
        </w:rPr>
        <w:t>nomas piedāvājumu atlases procedūras sludinājumu</w:t>
      </w:r>
      <w:r w:rsidR="008B68F3" w:rsidRPr="00EC370D">
        <w:rPr>
          <w:sz w:val="23"/>
          <w:szCs w:val="23"/>
        </w:rPr>
        <w:t>;</w:t>
      </w:r>
    </w:p>
    <w:p w14:paraId="0EF91EF2" w14:textId="4E25858D" w:rsidR="00B13ACD" w:rsidRPr="00EC370D" w:rsidRDefault="00B13ACD" w:rsidP="00A92AA6">
      <w:pPr>
        <w:pStyle w:val="ListParagraph"/>
        <w:numPr>
          <w:ilvl w:val="0"/>
          <w:numId w:val="29"/>
        </w:numPr>
        <w:jc w:val="both"/>
        <w:rPr>
          <w:sz w:val="22"/>
          <w:szCs w:val="22"/>
        </w:rPr>
      </w:pPr>
      <w:r w:rsidRPr="00EC370D">
        <w:rPr>
          <w:sz w:val="22"/>
          <w:szCs w:val="22"/>
        </w:rPr>
        <w:lastRenderedPageBreak/>
        <w:t xml:space="preserve"> </w:t>
      </w:r>
      <w:r w:rsidR="008B68F3" w:rsidRPr="00EC370D">
        <w:rPr>
          <w:sz w:val="22"/>
          <w:szCs w:val="22"/>
        </w:rPr>
        <w:t>d</w:t>
      </w:r>
      <w:r w:rsidRPr="00EC370D">
        <w:rPr>
          <w:sz w:val="22"/>
          <w:szCs w:val="22"/>
        </w:rPr>
        <w:t xml:space="preserve">arba dienās personīgi vai ar pilnvarotās personas (pārstāvja) starpniecību </w:t>
      </w:r>
      <w:r w:rsidR="00167AD2" w:rsidRPr="00EC370D">
        <w:rPr>
          <w:sz w:val="22"/>
          <w:szCs w:val="22"/>
        </w:rPr>
        <w:t>iesniedz piedāvājumu klātienē RSU Dokumentu pārvaldības un arhīva daļā Dzirciema ielā 16, Rīgā (D-korpuss, 1.stāvs, 101.kabinets)</w:t>
      </w:r>
      <w:r w:rsidRPr="00EC370D">
        <w:rPr>
          <w:sz w:val="22"/>
          <w:szCs w:val="22"/>
        </w:rPr>
        <w:t xml:space="preserve">, </w:t>
      </w:r>
      <w:r w:rsidR="00D61640" w:rsidRPr="00EC370D">
        <w:rPr>
          <w:sz w:val="22"/>
          <w:szCs w:val="22"/>
        </w:rPr>
        <w:t xml:space="preserve">ar atsauci  uz </w:t>
      </w:r>
      <w:r w:rsidR="00047621" w:rsidRPr="00EC370D">
        <w:rPr>
          <w:sz w:val="22"/>
          <w:szCs w:val="22"/>
        </w:rPr>
        <w:t>B</w:t>
      </w:r>
      <w:r w:rsidR="00D61640" w:rsidRPr="00EC370D">
        <w:rPr>
          <w:sz w:val="22"/>
          <w:szCs w:val="22"/>
        </w:rPr>
        <w:t xml:space="preserve">iroja </w:t>
      </w:r>
      <w:r w:rsidR="00795E97" w:rsidRPr="00EC370D">
        <w:rPr>
          <w:sz w:val="22"/>
          <w:szCs w:val="22"/>
        </w:rPr>
        <w:t>telpu nomas piedāvājumu atlases procedūras sludinājumu</w:t>
      </w:r>
      <w:r w:rsidR="00167AD2" w:rsidRPr="00EC370D">
        <w:rPr>
          <w:sz w:val="22"/>
          <w:szCs w:val="22"/>
        </w:rPr>
        <w:t>.</w:t>
      </w:r>
      <w:r w:rsidRPr="00EC370D">
        <w:rPr>
          <w:sz w:val="22"/>
          <w:szCs w:val="22"/>
        </w:rPr>
        <w:t xml:space="preserve">  </w:t>
      </w:r>
    </w:p>
    <w:p w14:paraId="433BB21E" w14:textId="10815E59" w:rsidR="008B68F3" w:rsidRPr="00EC370D" w:rsidRDefault="008B68F3" w:rsidP="00547533">
      <w:pPr>
        <w:numPr>
          <w:ilvl w:val="2"/>
          <w:numId w:val="6"/>
        </w:numPr>
        <w:spacing w:after="0" w:line="240" w:lineRule="auto"/>
        <w:ind w:left="1276" w:hanging="709"/>
        <w:jc w:val="both"/>
        <w:rPr>
          <w:rFonts w:ascii="Times New Roman" w:hAnsi="Times New Roman" w:cs="Times New Roman"/>
          <w:sz w:val="23"/>
          <w:szCs w:val="23"/>
        </w:rPr>
      </w:pPr>
      <w:r w:rsidRPr="00EC370D">
        <w:rPr>
          <w:rFonts w:ascii="Times New Roman" w:hAnsi="Times New Roman" w:cs="Times New Roman"/>
          <w:sz w:val="23"/>
          <w:szCs w:val="23"/>
        </w:rPr>
        <w:t xml:space="preserve">Piedāvājumi tiek iesniegti ne vēlāk kā līdz </w:t>
      </w:r>
      <w:r w:rsidRPr="00EC370D">
        <w:rPr>
          <w:rFonts w:ascii="Times New Roman" w:hAnsi="Times New Roman" w:cs="Times New Roman"/>
          <w:b/>
          <w:sz w:val="23"/>
          <w:szCs w:val="23"/>
        </w:rPr>
        <w:t>202</w:t>
      </w:r>
      <w:r w:rsidR="002B386E" w:rsidRPr="00EC370D">
        <w:rPr>
          <w:rFonts w:ascii="Times New Roman" w:hAnsi="Times New Roman" w:cs="Times New Roman"/>
          <w:b/>
          <w:sz w:val="23"/>
          <w:szCs w:val="23"/>
        </w:rPr>
        <w:t>3</w:t>
      </w:r>
      <w:r w:rsidRPr="00EC370D">
        <w:rPr>
          <w:rFonts w:ascii="Times New Roman" w:hAnsi="Times New Roman" w:cs="Times New Roman"/>
          <w:b/>
          <w:sz w:val="23"/>
          <w:szCs w:val="23"/>
        </w:rPr>
        <w:t xml:space="preserve">.gada </w:t>
      </w:r>
      <w:r w:rsidR="00B55CEE" w:rsidRPr="00EC370D">
        <w:rPr>
          <w:rFonts w:ascii="Times New Roman" w:hAnsi="Times New Roman" w:cs="Times New Roman"/>
          <w:b/>
          <w:sz w:val="23"/>
          <w:szCs w:val="23"/>
        </w:rPr>
        <w:t>21.decembrim</w:t>
      </w:r>
      <w:r w:rsidR="000A64E1" w:rsidRPr="00EC370D">
        <w:rPr>
          <w:rFonts w:ascii="Times New Roman" w:hAnsi="Times New Roman" w:cs="Times New Roman"/>
          <w:b/>
          <w:sz w:val="23"/>
          <w:szCs w:val="23"/>
        </w:rPr>
        <w:t>, plkst.</w:t>
      </w:r>
      <w:r w:rsidR="00461A9F" w:rsidRPr="00EC370D">
        <w:rPr>
          <w:rFonts w:ascii="Times New Roman" w:hAnsi="Times New Roman" w:cs="Times New Roman"/>
          <w:b/>
          <w:sz w:val="23"/>
          <w:szCs w:val="23"/>
        </w:rPr>
        <w:t>12</w:t>
      </w:r>
      <w:r w:rsidR="000A64E1" w:rsidRPr="00EC370D">
        <w:rPr>
          <w:rFonts w:ascii="Times New Roman" w:hAnsi="Times New Roman" w:cs="Times New Roman"/>
          <w:b/>
          <w:sz w:val="23"/>
          <w:szCs w:val="23"/>
        </w:rPr>
        <w:t>:00</w:t>
      </w:r>
      <w:r w:rsidRPr="00EC370D">
        <w:rPr>
          <w:rFonts w:ascii="Times New Roman" w:hAnsi="Times New Roman" w:cs="Times New Roman"/>
          <w:sz w:val="23"/>
          <w:szCs w:val="23"/>
        </w:rPr>
        <w:t>. Piedāvājumi, kas iesniegti pēc norādītā termiņa netiks atvērti.</w:t>
      </w:r>
    </w:p>
    <w:p w14:paraId="7C73DA0B" w14:textId="4D0A0573" w:rsidR="008B68F3" w:rsidRPr="00EC370D" w:rsidRDefault="008B68F3" w:rsidP="00547533">
      <w:pPr>
        <w:numPr>
          <w:ilvl w:val="2"/>
          <w:numId w:val="6"/>
        </w:numPr>
        <w:spacing w:after="0" w:line="240" w:lineRule="auto"/>
        <w:ind w:left="1276" w:hanging="709"/>
        <w:jc w:val="both"/>
        <w:rPr>
          <w:rFonts w:ascii="Times New Roman" w:hAnsi="Times New Roman" w:cs="Times New Roman"/>
          <w:sz w:val="23"/>
          <w:szCs w:val="23"/>
        </w:rPr>
      </w:pPr>
      <w:r w:rsidRPr="00EC370D">
        <w:rPr>
          <w:rFonts w:ascii="Times New Roman" w:hAnsi="Times New Roman" w:cs="Times New Roman"/>
          <w:sz w:val="23"/>
          <w:szCs w:val="23"/>
        </w:rPr>
        <w:t>Ja piedāvājums tiek sūtīts pasta sūtījumā, Pretendents ir atbildīgs par savlaicīgu Piedāvājuma izsūtīšanu, lai nodrošinātu piedāvājumu saņemšanu RSU ne vēlāk kā Nolikuma 1.12.</w:t>
      </w:r>
      <w:r w:rsidR="00211DE9" w:rsidRPr="00EC370D">
        <w:rPr>
          <w:rFonts w:ascii="Times New Roman" w:hAnsi="Times New Roman" w:cs="Times New Roman"/>
          <w:sz w:val="23"/>
          <w:szCs w:val="23"/>
        </w:rPr>
        <w:t>2</w:t>
      </w:r>
      <w:r w:rsidRPr="00EC370D">
        <w:rPr>
          <w:rFonts w:ascii="Times New Roman" w:hAnsi="Times New Roman" w:cs="Times New Roman"/>
          <w:sz w:val="23"/>
          <w:szCs w:val="23"/>
        </w:rPr>
        <w:t>.punktā noteiktajā termiņā.</w:t>
      </w:r>
    </w:p>
    <w:p w14:paraId="70B423D9" w14:textId="227A5886" w:rsidR="008B68F3" w:rsidRPr="00EC370D" w:rsidRDefault="008B68F3" w:rsidP="00547533">
      <w:pPr>
        <w:numPr>
          <w:ilvl w:val="2"/>
          <w:numId w:val="6"/>
        </w:numPr>
        <w:spacing w:after="0" w:line="240" w:lineRule="auto"/>
        <w:ind w:left="1276" w:hanging="709"/>
        <w:jc w:val="both"/>
        <w:rPr>
          <w:rFonts w:ascii="Times New Roman" w:hAnsi="Times New Roman" w:cs="Times New Roman"/>
          <w:sz w:val="23"/>
          <w:szCs w:val="23"/>
        </w:rPr>
      </w:pPr>
      <w:r w:rsidRPr="00EC370D">
        <w:rPr>
          <w:rFonts w:ascii="Times New Roman" w:hAnsi="Times New Roman" w:cs="Times New Roman"/>
          <w:sz w:val="23"/>
          <w:szCs w:val="23"/>
        </w:rPr>
        <w:t>Piedāvājumu iesniedz slēgtā aploksnē, uz kuras jābūt šādai informācijai:</w:t>
      </w:r>
    </w:p>
    <w:p w14:paraId="361ECDDD" w14:textId="6B8E02C1" w:rsidR="008B68F3" w:rsidRPr="00EC370D" w:rsidRDefault="008B68F3" w:rsidP="008B68F3">
      <w:pPr>
        <w:pStyle w:val="ListParagraph"/>
        <w:numPr>
          <w:ilvl w:val="0"/>
          <w:numId w:val="29"/>
        </w:numPr>
        <w:jc w:val="both"/>
        <w:rPr>
          <w:sz w:val="23"/>
          <w:szCs w:val="23"/>
        </w:rPr>
      </w:pPr>
      <w:r w:rsidRPr="00EC370D">
        <w:rPr>
          <w:sz w:val="23"/>
          <w:szCs w:val="23"/>
        </w:rPr>
        <w:t xml:space="preserve"> Pretendenta vārds, uzvārds vai </w:t>
      </w:r>
      <w:r w:rsidR="00E56267" w:rsidRPr="00EC370D">
        <w:rPr>
          <w:sz w:val="23"/>
          <w:szCs w:val="23"/>
        </w:rPr>
        <w:t xml:space="preserve">uzņēmuma </w:t>
      </w:r>
      <w:r w:rsidRPr="00EC370D">
        <w:rPr>
          <w:sz w:val="23"/>
          <w:szCs w:val="23"/>
        </w:rPr>
        <w:t>nosaukums;</w:t>
      </w:r>
    </w:p>
    <w:p w14:paraId="23589656" w14:textId="254EEEAC" w:rsidR="00A92D11" w:rsidRPr="00EC370D" w:rsidRDefault="008B68F3" w:rsidP="008B68F3">
      <w:pPr>
        <w:pStyle w:val="ListParagraph"/>
        <w:numPr>
          <w:ilvl w:val="0"/>
          <w:numId w:val="29"/>
        </w:numPr>
        <w:jc w:val="both"/>
        <w:rPr>
          <w:sz w:val="23"/>
          <w:szCs w:val="23"/>
        </w:rPr>
      </w:pPr>
      <w:r w:rsidRPr="00EC370D">
        <w:rPr>
          <w:sz w:val="23"/>
          <w:szCs w:val="23"/>
        </w:rPr>
        <w:t xml:space="preserve"> </w:t>
      </w:r>
      <w:r w:rsidR="00D554FA" w:rsidRPr="00EC370D">
        <w:rPr>
          <w:sz w:val="23"/>
          <w:szCs w:val="23"/>
        </w:rPr>
        <w:t>atsauce</w:t>
      </w:r>
      <w:r w:rsidR="00D61640" w:rsidRPr="00EC370D">
        <w:rPr>
          <w:sz w:val="23"/>
          <w:szCs w:val="23"/>
        </w:rPr>
        <w:t xml:space="preserve">  uz </w:t>
      </w:r>
      <w:r w:rsidR="00047621" w:rsidRPr="00EC370D">
        <w:rPr>
          <w:sz w:val="23"/>
          <w:szCs w:val="23"/>
        </w:rPr>
        <w:t>B</w:t>
      </w:r>
      <w:r w:rsidR="00D61640" w:rsidRPr="00EC370D">
        <w:rPr>
          <w:sz w:val="23"/>
          <w:szCs w:val="23"/>
        </w:rPr>
        <w:t xml:space="preserve">iroja </w:t>
      </w:r>
      <w:r w:rsidR="00795E97" w:rsidRPr="00EC370D">
        <w:rPr>
          <w:sz w:val="23"/>
          <w:szCs w:val="23"/>
        </w:rPr>
        <w:t>telpu nomas piedāvājumu atlases procedūras sludinājumu</w:t>
      </w:r>
      <w:r w:rsidR="00EE4A9D" w:rsidRPr="00EC370D">
        <w:rPr>
          <w:sz w:val="23"/>
          <w:szCs w:val="23"/>
        </w:rPr>
        <w:t>;</w:t>
      </w:r>
      <w:r w:rsidR="00795E97" w:rsidRPr="00EC370D">
        <w:rPr>
          <w:sz w:val="23"/>
          <w:szCs w:val="23"/>
        </w:rPr>
        <w:t xml:space="preserve"> </w:t>
      </w:r>
    </w:p>
    <w:p w14:paraId="512BE6B4" w14:textId="508542ED" w:rsidR="003F7E7F" w:rsidRPr="00EC370D" w:rsidRDefault="00A02831" w:rsidP="00FE73F5">
      <w:pPr>
        <w:pStyle w:val="ListParagraph"/>
        <w:numPr>
          <w:ilvl w:val="0"/>
          <w:numId w:val="29"/>
        </w:numPr>
        <w:jc w:val="both"/>
        <w:rPr>
          <w:sz w:val="23"/>
          <w:szCs w:val="23"/>
        </w:rPr>
      </w:pPr>
      <w:r w:rsidRPr="00EC370D">
        <w:rPr>
          <w:sz w:val="23"/>
          <w:szCs w:val="23"/>
        </w:rPr>
        <w:t xml:space="preserve"> </w:t>
      </w:r>
      <w:r w:rsidR="00EE4A9D" w:rsidRPr="00EC370D">
        <w:rPr>
          <w:sz w:val="23"/>
          <w:szCs w:val="23"/>
        </w:rPr>
        <w:t>norā</w:t>
      </w:r>
      <w:r w:rsidR="001E7305" w:rsidRPr="00EC370D">
        <w:rPr>
          <w:sz w:val="23"/>
          <w:szCs w:val="23"/>
        </w:rPr>
        <w:t>de „Neatvērt lī</w:t>
      </w:r>
      <w:r w:rsidR="00DA26FA" w:rsidRPr="00EC370D">
        <w:rPr>
          <w:sz w:val="23"/>
          <w:szCs w:val="23"/>
        </w:rPr>
        <w:t>dz 202</w:t>
      </w:r>
      <w:r w:rsidR="002B386E" w:rsidRPr="00EC370D">
        <w:rPr>
          <w:sz w:val="23"/>
          <w:szCs w:val="23"/>
        </w:rPr>
        <w:t>3</w:t>
      </w:r>
      <w:r w:rsidR="00DA26FA" w:rsidRPr="00EC370D">
        <w:rPr>
          <w:sz w:val="23"/>
          <w:szCs w:val="23"/>
        </w:rPr>
        <w:t xml:space="preserve">.gada </w:t>
      </w:r>
      <w:r w:rsidR="00B55CEE" w:rsidRPr="00EC370D">
        <w:rPr>
          <w:sz w:val="23"/>
          <w:szCs w:val="23"/>
        </w:rPr>
        <w:t>21.decembrim</w:t>
      </w:r>
      <w:r w:rsidR="000A64E1" w:rsidRPr="00EC370D">
        <w:rPr>
          <w:sz w:val="23"/>
          <w:szCs w:val="23"/>
        </w:rPr>
        <w:t>,</w:t>
      </w:r>
      <w:r w:rsidR="00DA26FA" w:rsidRPr="00EC370D">
        <w:rPr>
          <w:sz w:val="23"/>
          <w:szCs w:val="23"/>
        </w:rPr>
        <w:t xml:space="preserve"> plkst. </w:t>
      </w:r>
      <w:r w:rsidR="000A64E1" w:rsidRPr="00EC370D">
        <w:rPr>
          <w:sz w:val="23"/>
          <w:szCs w:val="23"/>
        </w:rPr>
        <w:t>13:00</w:t>
      </w:r>
      <w:r w:rsidR="00EE4A9D" w:rsidRPr="00EC370D">
        <w:rPr>
          <w:sz w:val="23"/>
          <w:szCs w:val="23"/>
        </w:rPr>
        <w:t>.</w:t>
      </w:r>
    </w:p>
    <w:p w14:paraId="1C3E73D0" w14:textId="427BF3AB" w:rsidR="003F7E7F" w:rsidRPr="00EC370D" w:rsidRDefault="003F7E7F" w:rsidP="008D121E">
      <w:pPr>
        <w:pStyle w:val="ListParagraph"/>
        <w:keepNext/>
        <w:widowControl w:val="0"/>
        <w:numPr>
          <w:ilvl w:val="0"/>
          <w:numId w:val="1"/>
        </w:numPr>
        <w:spacing w:before="120" w:after="120"/>
        <w:jc w:val="center"/>
        <w:rPr>
          <w:b/>
          <w:sz w:val="23"/>
          <w:szCs w:val="23"/>
        </w:rPr>
      </w:pPr>
      <w:r w:rsidRPr="00EC370D">
        <w:rPr>
          <w:b/>
          <w:sz w:val="23"/>
          <w:szCs w:val="23"/>
        </w:rPr>
        <w:t>PIEDĀVĀJUMA NOFORMĒŠANA</w:t>
      </w:r>
    </w:p>
    <w:p w14:paraId="22EDC609" w14:textId="09047F81" w:rsidR="003F7E7F" w:rsidRPr="00EC370D" w:rsidRDefault="003F7E7F" w:rsidP="008D121E">
      <w:pPr>
        <w:pStyle w:val="BodyText"/>
        <w:numPr>
          <w:ilvl w:val="1"/>
          <w:numId w:val="1"/>
        </w:numPr>
        <w:adjustRightInd w:val="0"/>
        <w:ind w:left="540" w:hanging="540"/>
        <w:rPr>
          <w:sz w:val="23"/>
          <w:szCs w:val="23"/>
        </w:rPr>
      </w:pPr>
      <w:r w:rsidRPr="00EC370D">
        <w:rPr>
          <w:sz w:val="23"/>
          <w:szCs w:val="23"/>
        </w:rPr>
        <w:t xml:space="preserve">Visi </w:t>
      </w:r>
      <w:r w:rsidR="002C3AEC" w:rsidRPr="00EC370D">
        <w:rPr>
          <w:sz w:val="23"/>
          <w:szCs w:val="23"/>
        </w:rPr>
        <w:t xml:space="preserve">piedāvājuma </w:t>
      </w:r>
      <w:r w:rsidRPr="00EC370D">
        <w:rPr>
          <w:sz w:val="23"/>
          <w:szCs w:val="23"/>
        </w:rPr>
        <w:t xml:space="preserve">dokumenti </w:t>
      </w:r>
      <w:r w:rsidR="00A92AA6" w:rsidRPr="00EC370D">
        <w:rPr>
          <w:sz w:val="23"/>
          <w:szCs w:val="23"/>
        </w:rPr>
        <w:t>tiek iesniegti</w:t>
      </w:r>
      <w:r w:rsidRPr="00EC370D">
        <w:rPr>
          <w:sz w:val="23"/>
          <w:szCs w:val="23"/>
        </w:rPr>
        <w:t xml:space="preserve"> latviešu valodā. Citās valodās iesniegtajiem dokumentiem jāpievieno </w:t>
      </w:r>
      <w:r w:rsidR="00A02831" w:rsidRPr="00EC370D">
        <w:rPr>
          <w:sz w:val="23"/>
          <w:szCs w:val="23"/>
        </w:rPr>
        <w:t>P</w:t>
      </w:r>
      <w:r w:rsidRPr="00EC370D">
        <w:rPr>
          <w:sz w:val="23"/>
          <w:szCs w:val="23"/>
        </w:rPr>
        <w:t>retendenta</w:t>
      </w:r>
      <w:r w:rsidR="00A92D11" w:rsidRPr="00EC370D">
        <w:rPr>
          <w:sz w:val="23"/>
          <w:szCs w:val="23"/>
        </w:rPr>
        <w:t xml:space="preserve"> Nolikuma 2.7</w:t>
      </w:r>
      <w:r w:rsidRPr="00EC370D">
        <w:rPr>
          <w:sz w:val="23"/>
          <w:szCs w:val="23"/>
        </w:rPr>
        <w:t>. punktā noteiktajā kārtībā apliecināts tulkojums latviešu valodā.</w:t>
      </w:r>
    </w:p>
    <w:p w14:paraId="16D30816" w14:textId="77777777" w:rsidR="003F7E7F" w:rsidRPr="00EC370D" w:rsidRDefault="003F7E7F" w:rsidP="008D121E">
      <w:pPr>
        <w:pStyle w:val="BodyText"/>
        <w:numPr>
          <w:ilvl w:val="1"/>
          <w:numId w:val="1"/>
        </w:numPr>
        <w:adjustRightInd w:val="0"/>
        <w:ind w:left="540" w:hanging="540"/>
        <w:rPr>
          <w:sz w:val="23"/>
          <w:szCs w:val="23"/>
        </w:rPr>
      </w:pPr>
      <w:r w:rsidRPr="00EC370D">
        <w:rPr>
          <w:sz w:val="23"/>
          <w:szCs w:val="23"/>
        </w:rPr>
        <w:t>Piedāvājumam jābūt:</w:t>
      </w:r>
    </w:p>
    <w:p w14:paraId="38E9EC0A" w14:textId="77777777" w:rsidR="003F7E7F" w:rsidRPr="00EC370D" w:rsidRDefault="003F7E7F" w:rsidP="00547533">
      <w:pPr>
        <w:numPr>
          <w:ilvl w:val="2"/>
          <w:numId w:val="1"/>
        </w:numPr>
        <w:spacing w:after="0" w:line="240" w:lineRule="auto"/>
        <w:ind w:left="1276" w:hanging="709"/>
        <w:jc w:val="both"/>
        <w:rPr>
          <w:rFonts w:ascii="Times New Roman" w:hAnsi="Times New Roman" w:cs="Times New Roman"/>
          <w:sz w:val="23"/>
          <w:szCs w:val="23"/>
        </w:rPr>
      </w:pPr>
      <w:proofErr w:type="spellStart"/>
      <w:r w:rsidRPr="00EC370D">
        <w:rPr>
          <w:rFonts w:ascii="Times New Roman" w:hAnsi="Times New Roman" w:cs="Times New Roman"/>
          <w:sz w:val="23"/>
          <w:szCs w:val="23"/>
        </w:rPr>
        <w:t>datordrukā</w:t>
      </w:r>
      <w:proofErr w:type="spellEnd"/>
      <w:r w:rsidRPr="00EC370D">
        <w:rPr>
          <w:rFonts w:ascii="Times New Roman" w:hAnsi="Times New Roman" w:cs="Times New Roman"/>
          <w:sz w:val="23"/>
          <w:szCs w:val="23"/>
        </w:rPr>
        <w:t>;</w:t>
      </w:r>
    </w:p>
    <w:p w14:paraId="4D3DDB71" w14:textId="60110F00" w:rsidR="00A92AA6" w:rsidRPr="00EC370D" w:rsidRDefault="00A92AA6" w:rsidP="00547533">
      <w:pPr>
        <w:numPr>
          <w:ilvl w:val="2"/>
          <w:numId w:val="1"/>
        </w:numPr>
        <w:spacing w:after="0" w:line="240" w:lineRule="auto"/>
        <w:ind w:left="1276" w:hanging="709"/>
        <w:jc w:val="both"/>
        <w:rPr>
          <w:rFonts w:ascii="Times New Roman" w:hAnsi="Times New Roman" w:cs="Times New Roman"/>
          <w:sz w:val="23"/>
          <w:szCs w:val="23"/>
        </w:rPr>
      </w:pPr>
      <w:r w:rsidRPr="00EC370D">
        <w:rPr>
          <w:rFonts w:ascii="Times New Roman" w:hAnsi="Times New Roman" w:cs="Times New Roman"/>
          <w:sz w:val="23"/>
          <w:szCs w:val="23"/>
        </w:rPr>
        <w:t>ar secīgi numurētām lapām;</w:t>
      </w:r>
    </w:p>
    <w:p w14:paraId="38779EBA" w14:textId="29D107AD" w:rsidR="00A92AA6" w:rsidRPr="00EC370D" w:rsidRDefault="00A92AA6" w:rsidP="00547533">
      <w:pPr>
        <w:numPr>
          <w:ilvl w:val="2"/>
          <w:numId w:val="1"/>
        </w:numPr>
        <w:spacing w:after="0" w:line="240" w:lineRule="auto"/>
        <w:ind w:left="1276" w:hanging="709"/>
        <w:jc w:val="both"/>
        <w:rPr>
          <w:rFonts w:ascii="Times New Roman" w:hAnsi="Times New Roman" w:cs="Times New Roman"/>
          <w:sz w:val="23"/>
          <w:szCs w:val="23"/>
        </w:rPr>
      </w:pPr>
      <w:r w:rsidRPr="00EC370D">
        <w:rPr>
          <w:rFonts w:ascii="Times New Roman" w:hAnsi="Times New Roman" w:cs="Times New Roman"/>
          <w:sz w:val="23"/>
          <w:szCs w:val="23"/>
        </w:rPr>
        <w:t>ar piedāvājuma satura rādītāju;</w:t>
      </w:r>
    </w:p>
    <w:p w14:paraId="32BEECAE" w14:textId="67D02EA4" w:rsidR="003F7E7F" w:rsidRPr="00EC370D" w:rsidRDefault="00A92AA6" w:rsidP="00547533">
      <w:pPr>
        <w:numPr>
          <w:ilvl w:val="2"/>
          <w:numId w:val="1"/>
        </w:numPr>
        <w:spacing w:after="0" w:line="240" w:lineRule="auto"/>
        <w:ind w:left="1276" w:hanging="709"/>
        <w:jc w:val="both"/>
        <w:rPr>
          <w:rFonts w:ascii="Times New Roman" w:hAnsi="Times New Roman" w:cs="Times New Roman"/>
          <w:sz w:val="23"/>
          <w:szCs w:val="23"/>
        </w:rPr>
      </w:pPr>
      <w:r w:rsidRPr="00EC370D">
        <w:rPr>
          <w:rFonts w:ascii="Times New Roman" w:hAnsi="Times New Roman" w:cs="Times New Roman"/>
          <w:sz w:val="23"/>
          <w:szCs w:val="23"/>
        </w:rPr>
        <w:t xml:space="preserve">papīra formātā iesniegtam piedāvājumam jābūt </w:t>
      </w:r>
      <w:proofErr w:type="spellStart"/>
      <w:r w:rsidR="003F7E7F" w:rsidRPr="00EC370D">
        <w:rPr>
          <w:rFonts w:ascii="Times New Roman" w:hAnsi="Times New Roman" w:cs="Times New Roman"/>
          <w:sz w:val="23"/>
          <w:szCs w:val="23"/>
        </w:rPr>
        <w:t>cauršūtam</w:t>
      </w:r>
      <w:proofErr w:type="spellEnd"/>
      <w:r w:rsidR="003F7E7F" w:rsidRPr="00EC370D">
        <w:rPr>
          <w:rFonts w:ascii="Times New Roman" w:hAnsi="Times New Roman" w:cs="Times New Roman"/>
          <w:sz w:val="23"/>
          <w:szCs w:val="23"/>
        </w:rPr>
        <w:t xml:space="preserve"> (caurauklotam) nodrošinot l</w:t>
      </w:r>
      <w:r w:rsidRPr="00EC370D">
        <w:rPr>
          <w:rFonts w:ascii="Times New Roman" w:hAnsi="Times New Roman" w:cs="Times New Roman"/>
          <w:sz w:val="23"/>
          <w:szCs w:val="23"/>
        </w:rPr>
        <w:t xml:space="preserve">apu aizvietošanas neiespējamību un </w:t>
      </w:r>
      <w:r w:rsidR="003F7E7F" w:rsidRPr="00EC370D">
        <w:rPr>
          <w:rFonts w:ascii="Times New Roman" w:hAnsi="Times New Roman" w:cs="Times New Roman"/>
          <w:sz w:val="23"/>
          <w:szCs w:val="23"/>
        </w:rPr>
        <w:t xml:space="preserve">ar uzlīmi, </w:t>
      </w:r>
      <w:r w:rsidRPr="00EC370D">
        <w:rPr>
          <w:rFonts w:ascii="Times New Roman" w:hAnsi="Times New Roman" w:cs="Times New Roman"/>
          <w:sz w:val="23"/>
          <w:szCs w:val="23"/>
        </w:rPr>
        <w:t>uz kuras</w:t>
      </w:r>
      <w:r w:rsidR="003F7E7F" w:rsidRPr="00EC370D">
        <w:rPr>
          <w:rFonts w:ascii="Times New Roman" w:hAnsi="Times New Roman" w:cs="Times New Roman"/>
          <w:sz w:val="23"/>
          <w:szCs w:val="23"/>
        </w:rPr>
        <w:t xml:space="preserve"> jābūt norādītam lapu skaitam un datumam un </w:t>
      </w:r>
      <w:r w:rsidR="00A02831" w:rsidRPr="00EC370D">
        <w:rPr>
          <w:rFonts w:ascii="Times New Roman" w:hAnsi="Times New Roman" w:cs="Times New Roman"/>
          <w:sz w:val="23"/>
          <w:szCs w:val="23"/>
        </w:rPr>
        <w:t>P</w:t>
      </w:r>
      <w:r w:rsidR="003F7E7F" w:rsidRPr="00EC370D">
        <w:rPr>
          <w:rFonts w:ascii="Times New Roman" w:hAnsi="Times New Roman" w:cs="Times New Roman"/>
          <w:sz w:val="23"/>
          <w:szCs w:val="23"/>
        </w:rPr>
        <w:t>retend</w:t>
      </w:r>
      <w:r w:rsidR="002C3AEC" w:rsidRPr="00EC370D">
        <w:rPr>
          <w:rFonts w:ascii="Times New Roman" w:hAnsi="Times New Roman" w:cs="Times New Roman"/>
          <w:sz w:val="23"/>
          <w:szCs w:val="23"/>
        </w:rPr>
        <w:t>enta (ar paraksta tiesībām vai p</w:t>
      </w:r>
      <w:r w:rsidR="003F7E7F" w:rsidRPr="00EC370D">
        <w:rPr>
          <w:rFonts w:ascii="Times New Roman" w:hAnsi="Times New Roman" w:cs="Times New Roman"/>
          <w:sz w:val="23"/>
          <w:szCs w:val="23"/>
        </w:rPr>
        <w:t>retendenta pilnvarotas personas) parakstītai. Ja uz piedāvājuma lapām tiek izdarīti labojumi, tie jāparaksta iepriekš minētajai personai.</w:t>
      </w:r>
    </w:p>
    <w:p w14:paraId="131D8E2A" w14:textId="23FA78B0" w:rsidR="002F5860" w:rsidRPr="00EC370D" w:rsidRDefault="002F5860" w:rsidP="00547533">
      <w:pPr>
        <w:numPr>
          <w:ilvl w:val="2"/>
          <w:numId w:val="1"/>
        </w:numPr>
        <w:spacing w:after="0" w:line="240" w:lineRule="auto"/>
        <w:ind w:left="1276" w:hanging="709"/>
        <w:jc w:val="both"/>
        <w:rPr>
          <w:rFonts w:ascii="Times New Roman" w:hAnsi="Times New Roman" w:cs="Times New Roman"/>
          <w:sz w:val="23"/>
          <w:szCs w:val="23"/>
        </w:rPr>
      </w:pPr>
      <w:r w:rsidRPr="00EC370D">
        <w:rPr>
          <w:rFonts w:ascii="Times New Roman" w:hAnsi="Times New Roman" w:cs="Times New Roman"/>
          <w:sz w:val="23"/>
          <w:szCs w:val="23"/>
        </w:rPr>
        <w:t xml:space="preserve">Elektroniskā formātā iesniegtam piedāvājumam jābūt noformētam, atbilstoši </w:t>
      </w:r>
      <w:r w:rsidR="00DF4698" w:rsidRPr="00EC370D">
        <w:rPr>
          <w:rFonts w:ascii="Times New Roman" w:hAnsi="Times New Roman" w:cs="Times New Roman"/>
          <w:sz w:val="23"/>
          <w:szCs w:val="23"/>
        </w:rPr>
        <w:t>Ministru kabineta 2005.gada 28.jūnija noteikumiem Nr.473 “Elektronisko dokumentu izstrādāšanas, noformēšanas, glabāšanas un aprites kārtība valsts un pašvaldības iestādēs un kārtība, kādā notiek elektronisko dokumentu aprite starp valsts un pašvaldības iestādēm vai starp šīm iestādēm un juridiskajām personām”.</w:t>
      </w:r>
    </w:p>
    <w:p w14:paraId="618A8C80" w14:textId="4B4CB23C" w:rsidR="00A92D11" w:rsidRPr="00EC370D" w:rsidRDefault="003F7E7F" w:rsidP="008D121E">
      <w:pPr>
        <w:pStyle w:val="BodyText"/>
        <w:numPr>
          <w:ilvl w:val="1"/>
          <w:numId w:val="1"/>
        </w:numPr>
        <w:adjustRightInd w:val="0"/>
        <w:ind w:left="540" w:hanging="540"/>
        <w:rPr>
          <w:sz w:val="23"/>
          <w:szCs w:val="23"/>
        </w:rPr>
      </w:pPr>
      <w:r w:rsidRPr="00EC370D">
        <w:rPr>
          <w:sz w:val="23"/>
          <w:szCs w:val="23"/>
        </w:rPr>
        <w:t>Piedāvājumu</w:t>
      </w:r>
      <w:r w:rsidR="009764F4" w:rsidRPr="00EC370D">
        <w:rPr>
          <w:sz w:val="23"/>
          <w:szCs w:val="23"/>
        </w:rPr>
        <w:t xml:space="preserve"> jāparaksta P</w:t>
      </w:r>
      <w:r w:rsidRPr="00EC370D">
        <w:rPr>
          <w:sz w:val="23"/>
          <w:szCs w:val="23"/>
        </w:rPr>
        <w:t>retendenta pārstāvim ar pārstāvības tiesībām v</w:t>
      </w:r>
      <w:r w:rsidR="009764F4" w:rsidRPr="00EC370D">
        <w:rPr>
          <w:sz w:val="23"/>
          <w:szCs w:val="23"/>
        </w:rPr>
        <w:t>ai tā pilnvarotai personai. Ja P</w:t>
      </w:r>
      <w:r w:rsidRPr="00EC370D">
        <w:rPr>
          <w:sz w:val="23"/>
          <w:szCs w:val="23"/>
        </w:rPr>
        <w:t>retendents ir piegādātāju apvienība, piedāvājumu jāparaksta katras personas, kas iekļauta piegādātāju apvienībā, pārstāvim ar pārstāvības tiesībām vai tā pilnvarotai personai.</w:t>
      </w:r>
      <w:r w:rsidR="00A92AA6" w:rsidRPr="00EC370D">
        <w:rPr>
          <w:sz w:val="23"/>
          <w:szCs w:val="23"/>
        </w:rPr>
        <w:t xml:space="preserve"> Piedāvājums tiek parakstīts pašrocīgi vai ar drošu elektronisko parakstu.</w:t>
      </w:r>
    </w:p>
    <w:p w14:paraId="1B3CFAAC" w14:textId="38BEB004" w:rsidR="003F7E7F" w:rsidRPr="00EC370D" w:rsidRDefault="003F7E7F" w:rsidP="008D121E">
      <w:pPr>
        <w:pStyle w:val="BodyText"/>
        <w:numPr>
          <w:ilvl w:val="1"/>
          <w:numId w:val="1"/>
        </w:numPr>
        <w:adjustRightInd w:val="0"/>
        <w:ind w:left="540" w:hanging="540"/>
        <w:rPr>
          <w:sz w:val="23"/>
          <w:szCs w:val="23"/>
        </w:rPr>
      </w:pPr>
      <w:r w:rsidRPr="00EC370D">
        <w:rPr>
          <w:sz w:val="23"/>
          <w:szCs w:val="23"/>
        </w:rPr>
        <w:t xml:space="preserve">Piedāvājuma papildinājumi, labojumi ir jāiesniedz rakstiskā formā </w:t>
      </w:r>
      <w:r w:rsidR="00A92AA6" w:rsidRPr="00EC370D">
        <w:rPr>
          <w:sz w:val="23"/>
          <w:szCs w:val="23"/>
        </w:rPr>
        <w:t xml:space="preserve">Nolikuma 1.12.punktā noteiktajā kārtībā un termiņā. </w:t>
      </w:r>
      <w:r w:rsidRPr="00EC370D">
        <w:rPr>
          <w:sz w:val="23"/>
          <w:szCs w:val="23"/>
        </w:rPr>
        <w:t xml:space="preserve">Uz </w:t>
      </w:r>
      <w:r w:rsidR="00A02831" w:rsidRPr="00EC370D">
        <w:rPr>
          <w:sz w:val="23"/>
          <w:szCs w:val="23"/>
        </w:rPr>
        <w:t>iepakojuma jānorāda N</w:t>
      </w:r>
      <w:r w:rsidR="00A92D11" w:rsidRPr="00EC370D">
        <w:rPr>
          <w:sz w:val="23"/>
          <w:szCs w:val="23"/>
        </w:rPr>
        <w:t xml:space="preserve">olikuma </w:t>
      </w:r>
      <w:r w:rsidR="00A92AA6" w:rsidRPr="00EC370D">
        <w:rPr>
          <w:sz w:val="23"/>
          <w:szCs w:val="23"/>
        </w:rPr>
        <w:t>1.1</w:t>
      </w:r>
      <w:r w:rsidR="00A92D11" w:rsidRPr="00EC370D">
        <w:rPr>
          <w:sz w:val="23"/>
          <w:szCs w:val="23"/>
        </w:rPr>
        <w:t>2.4</w:t>
      </w:r>
      <w:r w:rsidRPr="00EC370D">
        <w:rPr>
          <w:sz w:val="23"/>
          <w:szCs w:val="23"/>
        </w:rPr>
        <w:t>.punktā noteiktais un papildus norāde</w:t>
      </w:r>
      <w:r w:rsidR="00F140C5" w:rsidRPr="00EC370D">
        <w:rPr>
          <w:sz w:val="23"/>
          <w:szCs w:val="23"/>
        </w:rPr>
        <w:t xml:space="preserve"> </w:t>
      </w:r>
      <w:r w:rsidRPr="00EC370D">
        <w:rPr>
          <w:sz w:val="23"/>
          <w:szCs w:val="23"/>
        </w:rPr>
        <w:t>– “PAPILDINĀJUMS”</w:t>
      </w:r>
      <w:r w:rsidR="00D924BA" w:rsidRPr="00EC370D">
        <w:rPr>
          <w:sz w:val="23"/>
          <w:szCs w:val="23"/>
        </w:rPr>
        <w:t xml:space="preserve"> un/vai</w:t>
      </w:r>
      <w:r w:rsidRPr="00EC370D">
        <w:rPr>
          <w:sz w:val="23"/>
          <w:szCs w:val="23"/>
        </w:rPr>
        <w:t xml:space="preserve"> ”LABOJUMI”.</w:t>
      </w:r>
    </w:p>
    <w:p w14:paraId="0D6948BE" w14:textId="1F6675B7" w:rsidR="003F7E7F" w:rsidRPr="00EC370D" w:rsidRDefault="003F7E7F" w:rsidP="008D121E">
      <w:pPr>
        <w:pStyle w:val="BodyText"/>
        <w:numPr>
          <w:ilvl w:val="1"/>
          <w:numId w:val="1"/>
        </w:numPr>
        <w:adjustRightInd w:val="0"/>
        <w:ind w:left="540" w:hanging="540"/>
        <w:rPr>
          <w:sz w:val="23"/>
          <w:szCs w:val="23"/>
        </w:rPr>
      </w:pPr>
      <w:r w:rsidRPr="00EC370D">
        <w:rPr>
          <w:sz w:val="23"/>
          <w:szCs w:val="23"/>
        </w:rPr>
        <w:t>Pretendent</w:t>
      </w:r>
      <w:r w:rsidR="00D924BA" w:rsidRPr="00EC370D">
        <w:rPr>
          <w:sz w:val="23"/>
          <w:szCs w:val="23"/>
        </w:rPr>
        <w:t>s</w:t>
      </w:r>
      <w:r w:rsidRPr="00EC370D">
        <w:rPr>
          <w:sz w:val="23"/>
          <w:szCs w:val="23"/>
        </w:rPr>
        <w:t xml:space="preserve"> sedz visas izmaksas, kas saistītas ar viņu piedāvājumu sagatavošanu un iesniegšanu Pasūtītājam. </w:t>
      </w:r>
      <w:r w:rsidR="00A92D11" w:rsidRPr="00EC370D">
        <w:rPr>
          <w:sz w:val="23"/>
          <w:szCs w:val="23"/>
        </w:rPr>
        <w:t>Piedāvājuma iesniegšana ir P</w:t>
      </w:r>
      <w:r w:rsidRPr="00EC370D">
        <w:rPr>
          <w:sz w:val="23"/>
          <w:szCs w:val="23"/>
        </w:rPr>
        <w:t xml:space="preserve">retendenta brīvas gribas izpausme, tāpēc </w:t>
      </w:r>
      <w:r w:rsidR="00A92D11" w:rsidRPr="00EC370D">
        <w:rPr>
          <w:sz w:val="23"/>
          <w:szCs w:val="23"/>
        </w:rPr>
        <w:t xml:space="preserve">neatkarīgi no </w:t>
      </w:r>
      <w:r w:rsidRPr="00EC370D">
        <w:rPr>
          <w:sz w:val="23"/>
          <w:szCs w:val="23"/>
        </w:rPr>
        <w:t>rezultātiem, Pasū</w:t>
      </w:r>
      <w:r w:rsidR="00A02831" w:rsidRPr="00EC370D">
        <w:rPr>
          <w:sz w:val="23"/>
          <w:szCs w:val="23"/>
        </w:rPr>
        <w:t>tītājs neuzņemas atbildību par P</w:t>
      </w:r>
      <w:r w:rsidRPr="00EC370D">
        <w:rPr>
          <w:sz w:val="23"/>
          <w:szCs w:val="23"/>
        </w:rPr>
        <w:t>retendenta izdevumiem, kas saistīti ar piedāvājuma sagatavošanu un iesniegšanu.</w:t>
      </w:r>
    </w:p>
    <w:p w14:paraId="1B18539A" w14:textId="77777777" w:rsidR="00295D03" w:rsidRPr="00EC370D" w:rsidRDefault="003F7E7F" w:rsidP="008D121E">
      <w:pPr>
        <w:pStyle w:val="BodyText"/>
        <w:numPr>
          <w:ilvl w:val="1"/>
          <w:numId w:val="1"/>
        </w:numPr>
        <w:adjustRightInd w:val="0"/>
        <w:ind w:left="540" w:hanging="540"/>
        <w:rPr>
          <w:sz w:val="23"/>
          <w:szCs w:val="23"/>
        </w:rPr>
      </w:pPr>
      <w:r w:rsidRPr="00EC370D">
        <w:rPr>
          <w:sz w:val="23"/>
          <w:szCs w:val="23"/>
        </w:rPr>
        <w:t>Visi piedāvājuma pielikumi ir tā neatņemamas sastāvdaļas.</w:t>
      </w:r>
    </w:p>
    <w:p w14:paraId="5D971FAA" w14:textId="1DED68EB" w:rsidR="00400504" w:rsidRPr="00EC370D" w:rsidRDefault="003F7E7F" w:rsidP="008D121E">
      <w:pPr>
        <w:pStyle w:val="BodyText"/>
        <w:numPr>
          <w:ilvl w:val="1"/>
          <w:numId w:val="1"/>
        </w:numPr>
        <w:adjustRightInd w:val="0"/>
        <w:ind w:left="540" w:hanging="540"/>
        <w:rPr>
          <w:sz w:val="23"/>
          <w:szCs w:val="23"/>
        </w:rPr>
      </w:pPr>
      <w:r w:rsidRPr="00EC370D">
        <w:rPr>
          <w:sz w:val="23"/>
          <w:szCs w:val="23"/>
        </w:rPr>
        <w:t>Piedāvājumam un visiem tam pievienotajiem dokumentiem ir jāatbilst visām šajā Nolikumā un tā pielikumos minētajām prasībām,</w:t>
      </w:r>
      <w:r w:rsidR="00105EC2" w:rsidRPr="00EC370D">
        <w:rPr>
          <w:sz w:val="23"/>
          <w:szCs w:val="23"/>
        </w:rPr>
        <w:t xml:space="preserve"> kā arī</w:t>
      </w:r>
      <w:r w:rsidRPr="00EC370D">
        <w:rPr>
          <w:sz w:val="23"/>
          <w:szCs w:val="23"/>
        </w:rPr>
        <w:t xml:space="preserve"> Dokumentu juridiskā spēka l</w:t>
      </w:r>
      <w:r w:rsidR="002F5860" w:rsidRPr="00EC370D">
        <w:rPr>
          <w:sz w:val="23"/>
          <w:szCs w:val="23"/>
        </w:rPr>
        <w:t xml:space="preserve">ikumam, </w:t>
      </w:r>
      <w:r w:rsidR="008525D3" w:rsidRPr="00EC370D">
        <w:rPr>
          <w:sz w:val="23"/>
          <w:szCs w:val="23"/>
        </w:rPr>
        <w:t>M</w:t>
      </w:r>
      <w:r w:rsidR="00AE0517" w:rsidRPr="00EC370D">
        <w:rPr>
          <w:sz w:val="23"/>
          <w:szCs w:val="23"/>
        </w:rPr>
        <w:t>inistru kabineta  2018.gada 4.septembra</w:t>
      </w:r>
      <w:r w:rsidR="008525D3" w:rsidRPr="00EC370D">
        <w:rPr>
          <w:sz w:val="23"/>
          <w:szCs w:val="23"/>
        </w:rPr>
        <w:t xml:space="preserve"> noteikumiem Nr.</w:t>
      </w:r>
      <w:r w:rsidR="00295D03" w:rsidRPr="00EC370D">
        <w:rPr>
          <w:sz w:val="23"/>
          <w:szCs w:val="23"/>
        </w:rPr>
        <w:t>558</w:t>
      </w:r>
      <w:r w:rsidRPr="00EC370D">
        <w:rPr>
          <w:sz w:val="23"/>
          <w:szCs w:val="23"/>
        </w:rPr>
        <w:t xml:space="preserve"> "</w:t>
      </w:r>
      <w:r w:rsidR="00295D03" w:rsidRPr="00EC370D">
        <w:rPr>
          <w:sz w:val="23"/>
          <w:szCs w:val="23"/>
        </w:rPr>
        <w:t>Dokumentu izstrādāšanas un noformēšanas kārtība</w:t>
      </w:r>
      <w:r w:rsidRPr="00EC370D">
        <w:rPr>
          <w:sz w:val="23"/>
          <w:szCs w:val="23"/>
        </w:rPr>
        <w:t>"</w:t>
      </w:r>
      <w:r w:rsidR="00DF4698" w:rsidRPr="00EC370D">
        <w:rPr>
          <w:sz w:val="23"/>
          <w:szCs w:val="23"/>
        </w:rPr>
        <w:t>, Elektronisko dokumentu likumam un Ministru kabineta 2005.gada 28.jūnija noteikumiem Nr.473 “Elektronisko dokumentu izstrādāšanas, noformēšanas, glabāšanas un aprites kārtība valsts un pašvaldības iestādēs un kārtība, kādā notiek elektronisko dokumentu aprite starp valsts un pašvaldības iestādēm vai starp šīm iestādēm un juridiskajām personām”</w:t>
      </w:r>
      <w:r w:rsidR="00105EC2" w:rsidRPr="00EC370D">
        <w:rPr>
          <w:sz w:val="23"/>
          <w:szCs w:val="23"/>
        </w:rPr>
        <w:t xml:space="preserve">, Ministru kabineta 2000.gada 22.augusta noteikumiem Nr.291 “Kārtība, kādā apliecināmi dokumentu tulkojumi valsts valodā”. </w:t>
      </w:r>
      <w:r w:rsidR="00A02831" w:rsidRPr="00EC370D">
        <w:rPr>
          <w:sz w:val="23"/>
          <w:szCs w:val="23"/>
        </w:rPr>
        <w:t>Iesniedzot piedāvājumu, P</w:t>
      </w:r>
      <w:r w:rsidR="00295D03" w:rsidRPr="00EC370D">
        <w:rPr>
          <w:sz w:val="23"/>
          <w:szCs w:val="23"/>
        </w:rPr>
        <w:t xml:space="preserve">retendents ir tiesīgs visu iesniegto dokumentu atvasinājumu un tulkojumu pareizību apliecināt ar vienu apliecinājumu, ja viss piedāvājums vai pieteikums ir </w:t>
      </w:r>
      <w:proofErr w:type="spellStart"/>
      <w:r w:rsidR="00295D03" w:rsidRPr="00EC370D">
        <w:rPr>
          <w:sz w:val="23"/>
          <w:szCs w:val="23"/>
        </w:rPr>
        <w:t>cauršūts</w:t>
      </w:r>
      <w:proofErr w:type="spellEnd"/>
      <w:r w:rsidR="00295D03" w:rsidRPr="00EC370D">
        <w:rPr>
          <w:sz w:val="23"/>
          <w:szCs w:val="23"/>
        </w:rPr>
        <w:t xml:space="preserve"> vai caurauklots.</w:t>
      </w:r>
      <w:r w:rsidR="00A92AA6" w:rsidRPr="00EC370D">
        <w:rPr>
          <w:sz w:val="23"/>
          <w:szCs w:val="23"/>
        </w:rPr>
        <w:t xml:space="preserve"> </w:t>
      </w:r>
    </w:p>
    <w:p w14:paraId="09A6B2C6" w14:textId="63284255" w:rsidR="003A54EE" w:rsidRPr="00EC370D" w:rsidRDefault="003A54EE" w:rsidP="008D121E">
      <w:pPr>
        <w:numPr>
          <w:ilvl w:val="0"/>
          <w:numId w:val="1"/>
        </w:numPr>
        <w:spacing w:before="120" w:after="120" w:line="240" w:lineRule="auto"/>
        <w:ind w:right="38"/>
        <w:jc w:val="center"/>
        <w:rPr>
          <w:rFonts w:ascii="Times New Roman" w:hAnsi="Times New Roman" w:cs="Times New Roman"/>
          <w:b/>
          <w:caps/>
          <w:sz w:val="23"/>
          <w:szCs w:val="23"/>
        </w:rPr>
      </w:pPr>
      <w:r w:rsidRPr="00EC370D">
        <w:rPr>
          <w:rFonts w:ascii="Times New Roman" w:hAnsi="Times New Roman" w:cs="Times New Roman"/>
          <w:b/>
          <w:caps/>
          <w:sz w:val="23"/>
          <w:szCs w:val="23"/>
        </w:rPr>
        <w:t>Paskaidrojumi par piedāvājuma sagatavošan</w:t>
      </w:r>
      <w:r w:rsidR="00B1501C" w:rsidRPr="00EC370D">
        <w:rPr>
          <w:rFonts w:ascii="Times New Roman" w:hAnsi="Times New Roman" w:cs="Times New Roman"/>
          <w:b/>
          <w:caps/>
          <w:sz w:val="23"/>
          <w:szCs w:val="23"/>
        </w:rPr>
        <w:t>u</w:t>
      </w:r>
    </w:p>
    <w:p w14:paraId="7C0D9EBA" w14:textId="77777777" w:rsidR="00A04D22" w:rsidRPr="00EC370D" w:rsidRDefault="00A04D22" w:rsidP="008D121E">
      <w:pPr>
        <w:pStyle w:val="BodyText"/>
        <w:numPr>
          <w:ilvl w:val="1"/>
          <w:numId w:val="1"/>
        </w:numPr>
        <w:adjustRightInd w:val="0"/>
        <w:ind w:left="540" w:hanging="540"/>
        <w:rPr>
          <w:sz w:val="23"/>
          <w:szCs w:val="23"/>
        </w:rPr>
      </w:pPr>
      <w:r w:rsidRPr="00EC370D">
        <w:rPr>
          <w:sz w:val="23"/>
          <w:szCs w:val="23"/>
        </w:rPr>
        <w:t xml:space="preserve">Pretendents piedāvājumu sagatavo saskaņā ar </w:t>
      </w:r>
      <w:r w:rsidRPr="00EC370D">
        <w:rPr>
          <w:spacing w:val="-6"/>
          <w:sz w:val="23"/>
          <w:szCs w:val="23"/>
        </w:rPr>
        <w:t xml:space="preserve">Nolikumu. </w:t>
      </w:r>
    </w:p>
    <w:p w14:paraId="318F470C" w14:textId="573D74FA" w:rsidR="00A04D22" w:rsidRPr="00EC370D" w:rsidRDefault="00A04D22" w:rsidP="008D121E">
      <w:pPr>
        <w:pStyle w:val="BodyText"/>
        <w:numPr>
          <w:ilvl w:val="1"/>
          <w:numId w:val="1"/>
        </w:numPr>
        <w:adjustRightInd w:val="0"/>
        <w:ind w:left="540" w:hanging="540"/>
        <w:rPr>
          <w:sz w:val="23"/>
          <w:szCs w:val="23"/>
        </w:rPr>
      </w:pPr>
      <w:r w:rsidRPr="00EC370D">
        <w:rPr>
          <w:spacing w:val="-6"/>
          <w:sz w:val="23"/>
          <w:szCs w:val="23"/>
        </w:rPr>
        <w:t>Pretendentam jāiesniedz parakstīts tehniskais piedāvājums</w:t>
      </w:r>
      <w:r w:rsidR="00B1501C" w:rsidRPr="00EC370D">
        <w:rPr>
          <w:spacing w:val="-6"/>
          <w:sz w:val="23"/>
          <w:szCs w:val="23"/>
        </w:rPr>
        <w:t xml:space="preserve">, </w:t>
      </w:r>
      <w:r w:rsidRPr="00EC370D">
        <w:rPr>
          <w:spacing w:val="-6"/>
          <w:sz w:val="23"/>
          <w:szCs w:val="23"/>
        </w:rPr>
        <w:t xml:space="preserve">saskaņā ar Nolikuma Pielikumā Nr.2 “ Tehniskā specifikācija / piedāvājums” noteikto tehniskā piedāvājuma formu. </w:t>
      </w:r>
    </w:p>
    <w:p w14:paraId="60A56C67" w14:textId="77777777" w:rsidR="00A04D22" w:rsidRPr="00EC370D" w:rsidRDefault="00A04D22" w:rsidP="008D121E">
      <w:pPr>
        <w:pStyle w:val="BodyText"/>
        <w:numPr>
          <w:ilvl w:val="1"/>
          <w:numId w:val="1"/>
        </w:numPr>
        <w:adjustRightInd w:val="0"/>
        <w:ind w:left="540" w:hanging="540"/>
        <w:rPr>
          <w:sz w:val="23"/>
          <w:szCs w:val="23"/>
        </w:rPr>
      </w:pPr>
      <w:r w:rsidRPr="00EC370D">
        <w:rPr>
          <w:spacing w:val="-6"/>
          <w:sz w:val="23"/>
          <w:szCs w:val="23"/>
        </w:rPr>
        <w:lastRenderedPageBreak/>
        <w:t xml:space="preserve">Pretendentam jāiesniedz parakstīts iznomāšanas pretendenta piedāvājums, saskaņā ar Nolikuma Pielikumā Nr.3 “Iznomāšanas pretendenta piedāvājums” noteikto piedāvājuma formu. </w:t>
      </w:r>
    </w:p>
    <w:p w14:paraId="453C8B7A" w14:textId="77777777" w:rsidR="00A04D22" w:rsidRPr="00EC370D" w:rsidRDefault="00A04D22" w:rsidP="008D121E">
      <w:pPr>
        <w:pStyle w:val="BodyText"/>
        <w:numPr>
          <w:ilvl w:val="1"/>
          <w:numId w:val="1"/>
        </w:numPr>
        <w:adjustRightInd w:val="0"/>
        <w:ind w:left="540" w:hanging="540"/>
        <w:rPr>
          <w:sz w:val="23"/>
          <w:szCs w:val="23"/>
        </w:rPr>
      </w:pPr>
      <w:r w:rsidRPr="00EC370D">
        <w:rPr>
          <w:sz w:val="23"/>
          <w:szCs w:val="23"/>
        </w:rPr>
        <w:t xml:space="preserve">Pretendents piedāvājumu sagatavo, cenu norādot </w:t>
      </w:r>
      <w:proofErr w:type="spellStart"/>
      <w:r w:rsidRPr="00EC370D">
        <w:rPr>
          <w:i/>
          <w:sz w:val="23"/>
          <w:szCs w:val="23"/>
        </w:rPr>
        <w:t>euro</w:t>
      </w:r>
      <w:proofErr w:type="spellEnd"/>
      <w:r w:rsidRPr="00EC370D">
        <w:rPr>
          <w:sz w:val="23"/>
          <w:szCs w:val="23"/>
        </w:rPr>
        <w:t xml:space="preserve"> (EUR) bez pievienotās vērtības nodokļa (PVN). Piedāvātajā cenā Pretendents iekļauj:</w:t>
      </w:r>
    </w:p>
    <w:p w14:paraId="3EBF9BEA" w14:textId="77777777" w:rsidR="00A04D22" w:rsidRPr="00EC370D" w:rsidRDefault="00A04D22" w:rsidP="00547533">
      <w:pPr>
        <w:numPr>
          <w:ilvl w:val="2"/>
          <w:numId w:val="1"/>
        </w:numPr>
        <w:spacing w:after="0" w:line="240" w:lineRule="auto"/>
        <w:ind w:left="1276" w:hanging="709"/>
        <w:jc w:val="both"/>
        <w:rPr>
          <w:rFonts w:ascii="Times New Roman" w:hAnsi="Times New Roman" w:cs="Times New Roman"/>
          <w:sz w:val="23"/>
          <w:szCs w:val="23"/>
        </w:rPr>
      </w:pPr>
      <w:r w:rsidRPr="00EC370D">
        <w:rPr>
          <w:rFonts w:ascii="Times New Roman" w:hAnsi="Times New Roman" w:cs="Times New Roman"/>
          <w:sz w:val="23"/>
          <w:szCs w:val="23"/>
        </w:rPr>
        <w:t>visas izmaksas, kas saistītas ar nomas objektu, izņemot komunālos pakalpojumus, par kuriem norēķini tiks veikti atsevišķi</w:t>
      </w:r>
      <w:r w:rsidRPr="00EC370D">
        <w:rPr>
          <w:rFonts w:ascii="Times New Roman" w:hAnsi="Times New Roman" w:cs="Times New Roman"/>
          <w:color w:val="000000"/>
          <w:sz w:val="23"/>
          <w:szCs w:val="23"/>
        </w:rPr>
        <w:t>;</w:t>
      </w:r>
    </w:p>
    <w:p w14:paraId="57CD3C9E" w14:textId="77777777" w:rsidR="00A04D22" w:rsidRPr="00EC370D" w:rsidRDefault="00A04D22" w:rsidP="00547533">
      <w:pPr>
        <w:numPr>
          <w:ilvl w:val="2"/>
          <w:numId w:val="1"/>
        </w:numPr>
        <w:spacing w:after="0" w:line="240" w:lineRule="auto"/>
        <w:ind w:left="1276" w:hanging="709"/>
        <w:jc w:val="both"/>
        <w:rPr>
          <w:rFonts w:ascii="Times New Roman" w:hAnsi="Times New Roman" w:cs="Times New Roman"/>
          <w:sz w:val="23"/>
          <w:szCs w:val="23"/>
        </w:rPr>
      </w:pPr>
      <w:r w:rsidRPr="00EC370D">
        <w:rPr>
          <w:rFonts w:ascii="Times New Roman" w:hAnsi="Times New Roman" w:cs="Times New Roman"/>
          <w:sz w:val="23"/>
          <w:szCs w:val="23"/>
        </w:rPr>
        <w:t>visus valsts un pašvaldību noteiktos nodokļus un nodevas, izņemot pievienotās vērtības nodokli;</w:t>
      </w:r>
    </w:p>
    <w:p w14:paraId="779B66B7" w14:textId="77777777" w:rsidR="00A04D22" w:rsidRPr="00EC370D" w:rsidRDefault="00A04D22" w:rsidP="00547533">
      <w:pPr>
        <w:numPr>
          <w:ilvl w:val="2"/>
          <w:numId w:val="1"/>
        </w:numPr>
        <w:spacing w:after="0" w:line="240" w:lineRule="auto"/>
        <w:ind w:left="1276" w:hanging="709"/>
        <w:jc w:val="both"/>
        <w:rPr>
          <w:rFonts w:ascii="Times New Roman" w:hAnsi="Times New Roman" w:cs="Times New Roman"/>
          <w:sz w:val="23"/>
          <w:szCs w:val="23"/>
        </w:rPr>
      </w:pPr>
      <w:r w:rsidRPr="00EC370D">
        <w:rPr>
          <w:rFonts w:ascii="Times New Roman" w:hAnsi="Times New Roman" w:cs="Times New Roman"/>
          <w:sz w:val="23"/>
          <w:szCs w:val="23"/>
        </w:rPr>
        <w:t>citas izmaksas, kas ir saistošas Pretendentam.</w:t>
      </w:r>
    </w:p>
    <w:p w14:paraId="1FC07B36" w14:textId="77777777" w:rsidR="00A04D22" w:rsidRPr="00EC370D" w:rsidRDefault="00A04D22" w:rsidP="008D121E">
      <w:pPr>
        <w:pStyle w:val="BodyText"/>
        <w:numPr>
          <w:ilvl w:val="1"/>
          <w:numId w:val="1"/>
        </w:numPr>
        <w:adjustRightInd w:val="0"/>
        <w:ind w:left="540" w:hanging="540"/>
        <w:rPr>
          <w:spacing w:val="-6"/>
          <w:sz w:val="23"/>
          <w:szCs w:val="23"/>
        </w:rPr>
      </w:pPr>
      <w:r w:rsidRPr="00EC370D">
        <w:rPr>
          <w:spacing w:val="-6"/>
          <w:sz w:val="23"/>
          <w:szCs w:val="23"/>
        </w:rPr>
        <w:t xml:space="preserve">Piedāvājuma cena ir jāaprēķina un jānorāda ar precizitāti 2 (divas) zīmes aiz komata. </w:t>
      </w:r>
    </w:p>
    <w:p w14:paraId="502D04E6" w14:textId="38829680" w:rsidR="00935790" w:rsidRPr="00EC370D" w:rsidRDefault="00A04D22" w:rsidP="008D121E">
      <w:pPr>
        <w:pStyle w:val="BodyText"/>
        <w:numPr>
          <w:ilvl w:val="1"/>
          <w:numId w:val="1"/>
        </w:numPr>
        <w:adjustRightInd w:val="0"/>
        <w:ind w:left="540" w:hanging="540"/>
        <w:rPr>
          <w:bCs/>
          <w:i/>
          <w:sz w:val="23"/>
          <w:szCs w:val="23"/>
          <w:lang w:eastAsia="lv-LV"/>
        </w:rPr>
      </w:pPr>
      <w:r w:rsidRPr="00EC370D">
        <w:rPr>
          <w:spacing w:val="-6"/>
          <w:sz w:val="23"/>
          <w:szCs w:val="23"/>
        </w:rPr>
        <w:t>Pēc piedāvājuma</w:t>
      </w:r>
      <w:r w:rsidRPr="00EC370D">
        <w:rPr>
          <w:sz w:val="23"/>
          <w:szCs w:val="23"/>
        </w:rPr>
        <w:t xml:space="preserve"> iesniegšanas termiņa beigām Pretendentam nav tiesību mainīt savu iznomāšanas Pretendenta piedāvājumu</w:t>
      </w:r>
      <w:r w:rsidR="0039027B" w:rsidRPr="00EC370D">
        <w:rPr>
          <w:sz w:val="23"/>
          <w:szCs w:val="23"/>
        </w:rPr>
        <w:t xml:space="preserve">. </w:t>
      </w:r>
    </w:p>
    <w:p w14:paraId="2E7BAFE6" w14:textId="5936A17B" w:rsidR="00935790" w:rsidRPr="00EC370D" w:rsidRDefault="00935790" w:rsidP="008D121E">
      <w:pPr>
        <w:numPr>
          <w:ilvl w:val="0"/>
          <w:numId w:val="1"/>
        </w:numPr>
        <w:spacing w:before="120" w:after="120" w:line="240" w:lineRule="auto"/>
        <w:ind w:right="38"/>
        <w:jc w:val="center"/>
        <w:rPr>
          <w:rFonts w:ascii="Times New Roman" w:hAnsi="Times New Roman" w:cs="Times New Roman"/>
          <w:b/>
          <w:caps/>
          <w:sz w:val="23"/>
          <w:szCs w:val="23"/>
        </w:rPr>
      </w:pPr>
      <w:r w:rsidRPr="00EC370D">
        <w:rPr>
          <w:rFonts w:ascii="Times New Roman" w:hAnsi="Times New Roman" w:cs="Times New Roman"/>
          <w:b/>
          <w:caps/>
          <w:sz w:val="23"/>
          <w:szCs w:val="23"/>
        </w:rPr>
        <w:t>Piedāvājumu NOFORMĒJUMA pārbaude UN PRETENDENTU ATLASE</w:t>
      </w:r>
    </w:p>
    <w:p w14:paraId="4875D125" w14:textId="77777777" w:rsidR="00A04D22" w:rsidRPr="00EC370D" w:rsidRDefault="00A04D22" w:rsidP="008D121E">
      <w:pPr>
        <w:pStyle w:val="BodyText"/>
        <w:numPr>
          <w:ilvl w:val="1"/>
          <w:numId w:val="1"/>
        </w:numPr>
        <w:adjustRightInd w:val="0"/>
        <w:ind w:left="540" w:hanging="540"/>
        <w:rPr>
          <w:b/>
          <w:sz w:val="23"/>
          <w:szCs w:val="23"/>
        </w:rPr>
      </w:pPr>
      <w:r w:rsidRPr="00EC370D">
        <w:rPr>
          <w:sz w:val="23"/>
          <w:szCs w:val="23"/>
        </w:rPr>
        <w:t xml:space="preserve">Komisija veic piedāvājumu noformējuma pārbaudi un pretendentu atlasi slēgtā sēdē, </w:t>
      </w:r>
      <w:r w:rsidRPr="00EC370D">
        <w:rPr>
          <w:spacing w:val="-6"/>
          <w:sz w:val="23"/>
          <w:szCs w:val="23"/>
        </w:rPr>
        <w:t>kuras laikā Komisija pārbauda piedāvājumu atbilstību Nolikumā noteiktajām prasībām</w:t>
      </w:r>
      <w:r w:rsidRPr="00EC370D">
        <w:rPr>
          <w:sz w:val="23"/>
          <w:szCs w:val="23"/>
        </w:rPr>
        <w:t xml:space="preserve">. </w:t>
      </w:r>
    </w:p>
    <w:p w14:paraId="6AE54CCF" w14:textId="77777777" w:rsidR="00A04D22" w:rsidRPr="00EC370D" w:rsidRDefault="00A04D22" w:rsidP="008D121E">
      <w:pPr>
        <w:pStyle w:val="BodyText"/>
        <w:numPr>
          <w:ilvl w:val="1"/>
          <w:numId w:val="1"/>
        </w:numPr>
        <w:adjustRightInd w:val="0"/>
        <w:ind w:left="540" w:hanging="540"/>
        <w:rPr>
          <w:b/>
          <w:sz w:val="23"/>
          <w:szCs w:val="23"/>
        </w:rPr>
      </w:pPr>
      <w:r w:rsidRPr="00EC370D">
        <w:rPr>
          <w:sz w:val="23"/>
          <w:szCs w:val="23"/>
        </w:rPr>
        <w:t>Komisija reģistrē visus saņemtos Pretendentu piedāvājumus Pretendentu reģistrācijas lapā (Pielikums Nr.1)</w:t>
      </w:r>
    </w:p>
    <w:p w14:paraId="79C08F44" w14:textId="77777777" w:rsidR="00A04D22" w:rsidRPr="00EC370D" w:rsidRDefault="00A04D22" w:rsidP="008D121E">
      <w:pPr>
        <w:pStyle w:val="BodyText"/>
        <w:numPr>
          <w:ilvl w:val="1"/>
          <w:numId w:val="1"/>
        </w:numPr>
        <w:adjustRightInd w:val="0"/>
        <w:ind w:left="540" w:hanging="540"/>
        <w:rPr>
          <w:b/>
          <w:sz w:val="23"/>
          <w:szCs w:val="23"/>
        </w:rPr>
      </w:pPr>
      <w:r w:rsidRPr="00EC370D">
        <w:rPr>
          <w:sz w:val="23"/>
          <w:szCs w:val="23"/>
        </w:rPr>
        <w:t>Pretendenta piedāvājums tiek noraidīts un netiek tālāk izvērtēts, ja Komisija konstatē, ka:</w:t>
      </w:r>
    </w:p>
    <w:p w14:paraId="6B451D76" w14:textId="77777777" w:rsidR="00A04D22" w:rsidRPr="00EC370D" w:rsidRDefault="00A04D22" w:rsidP="00547533">
      <w:pPr>
        <w:numPr>
          <w:ilvl w:val="2"/>
          <w:numId w:val="1"/>
        </w:numPr>
        <w:spacing w:after="0" w:line="240" w:lineRule="auto"/>
        <w:ind w:left="1276" w:hanging="709"/>
        <w:jc w:val="both"/>
        <w:rPr>
          <w:rFonts w:ascii="Times New Roman" w:hAnsi="Times New Roman" w:cs="Times New Roman"/>
          <w:b/>
          <w:sz w:val="23"/>
          <w:szCs w:val="23"/>
        </w:rPr>
      </w:pPr>
      <w:r w:rsidRPr="00EC370D">
        <w:rPr>
          <w:rFonts w:ascii="Times New Roman" w:hAnsi="Times New Roman" w:cs="Times New Roman"/>
          <w:sz w:val="23"/>
          <w:szCs w:val="23"/>
        </w:rPr>
        <w:t>Pretendenta piedāvājumā pastāv neatbilstība Nolikuma 2.punkta prasībām, kas neļauj objektīvi identificēt Pretendentu un piedāvājuma saturu;</w:t>
      </w:r>
    </w:p>
    <w:p w14:paraId="55881826" w14:textId="4E557B79" w:rsidR="00A04D22" w:rsidRPr="00EC370D" w:rsidRDefault="00A04D22" w:rsidP="00547533">
      <w:pPr>
        <w:numPr>
          <w:ilvl w:val="2"/>
          <w:numId w:val="1"/>
        </w:numPr>
        <w:spacing w:after="0" w:line="240" w:lineRule="auto"/>
        <w:ind w:left="1276" w:hanging="709"/>
        <w:jc w:val="both"/>
        <w:rPr>
          <w:rFonts w:ascii="Times New Roman" w:hAnsi="Times New Roman" w:cs="Times New Roman"/>
          <w:b/>
          <w:sz w:val="23"/>
          <w:szCs w:val="23"/>
        </w:rPr>
      </w:pPr>
      <w:r w:rsidRPr="00EC370D">
        <w:rPr>
          <w:rFonts w:ascii="Times New Roman" w:hAnsi="Times New Roman" w:cs="Times New Roman"/>
          <w:sz w:val="23"/>
          <w:szCs w:val="23"/>
        </w:rPr>
        <w:t>Pretendent</w:t>
      </w:r>
      <w:r w:rsidR="00C54669" w:rsidRPr="00EC370D">
        <w:rPr>
          <w:rFonts w:ascii="Times New Roman" w:hAnsi="Times New Roman" w:cs="Times New Roman"/>
          <w:sz w:val="23"/>
          <w:szCs w:val="23"/>
        </w:rPr>
        <w:t>a piedāvājums</w:t>
      </w:r>
      <w:r w:rsidRPr="00EC370D">
        <w:rPr>
          <w:rFonts w:ascii="Times New Roman" w:hAnsi="Times New Roman" w:cs="Times New Roman"/>
          <w:sz w:val="23"/>
          <w:szCs w:val="23"/>
        </w:rPr>
        <w:t xml:space="preserve"> neatbilst kādai no Nolikuma 3.punkta prasībām.</w:t>
      </w:r>
    </w:p>
    <w:p w14:paraId="532F2362" w14:textId="625C644C" w:rsidR="00935790" w:rsidRPr="00EC370D" w:rsidRDefault="00A04D22" w:rsidP="008D121E">
      <w:pPr>
        <w:pStyle w:val="BodyText"/>
        <w:numPr>
          <w:ilvl w:val="1"/>
          <w:numId w:val="1"/>
        </w:numPr>
        <w:adjustRightInd w:val="0"/>
        <w:ind w:left="540" w:hanging="540"/>
        <w:rPr>
          <w:b/>
          <w:sz w:val="23"/>
          <w:szCs w:val="23"/>
        </w:rPr>
      </w:pPr>
      <w:r w:rsidRPr="00EC370D">
        <w:rPr>
          <w:sz w:val="23"/>
          <w:szCs w:val="23"/>
        </w:rPr>
        <w:t>Ja</w:t>
      </w:r>
      <w:r w:rsidRPr="00EC370D">
        <w:rPr>
          <w:b/>
          <w:sz w:val="23"/>
          <w:szCs w:val="23"/>
        </w:rPr>
        <w:t xml:space="preserve"> </w:t>
      </w:r>
      <w:r w:rsidRPr="00EC370D">
        <w:rPr>
          <w:sz w:val="23"/>
          <w:szCs w:val="23"/>
        </w:rPr>
        <w:t>iesniegtajos dokumentos ietvertā informācijas par Pretendentu ir neskaidra vai nepilnīga, Pasūtītājs pieprasa, lai Pretendents vai kompetenta institūcija izskaidro vai papildina šajos dokumentos ietverto informāciju</w:t>
      </w:r>
      <w:r w:rsidR="00935790" w:rsidRPr="00EC370D">
        <w:rPr>
          <w:sz w:val="23"/>
          <w:szCs w:val="23"/>
        </w:rPr>
        <w:t>.</w:t>
      </w:r>
    </w:p>
    <w:p w14:paraId="526D45E9" w14:textId="74EB910D" w:rsidR="00935790" w:rsidRPr="00EC370D" w:rsidRDefault="00935790" w:rsidP="008D121E">
      <w:pPr>
        <w:numPr>
          <w:ilvl w:val="0"/>
          <w:numId w:val="1"/>
        </w:numPr>
        <w:spacing w:before="120" w:after="120" w:line="240" w:lineRule="auto"/>
        <w:ind w:right="38"/>
        <w:jc w:val="center"/>
        <w:rPr>
          <w:rFonts w:ascii="Times New Roman" w:hAnsi="Times New Roman" w:cs="Times New Roman"/>
          <w:b/>
          <w:caps/>
          <w:sz w:val="23"/>
          <w:szCs w:val="23"/>
        </w:rPr>
      </w:pPr>
      <w:r w:rsidRPr="00EC370D">
        <w:rPr>
          <w:rFonts w:ascii="Times New Roman" w:hAnsi="Times New Roman" w:cs="Times New Roman"/>
          <w:b/>
          <w:caps/>
          <w:sz w:val="23"/>
          <w:szCs w:val="23"/>
        </w:rPr>
        <w:t>piedāvājumU atbilstības pārbaude</w:t>
      </w:r>
    </w:p>
    <w:p w14:paraId="419C78E4" w14:textId="77777777" w:rsidR="00A04D22" w:rsidRPr="00EC370D" w:rsidRDefault="00A04D22" w:rsidP="008D121E">
      <w:pPr>
        <w:pStyle w:val="BodyText"/>
        <w:numPr>
          <w:ilvl w:val="1"/>
          <w:numId w:val="1"/>
        </w:numPr>
        <w:adjustRightInd w:val="0"/>
        <w:ind w:left="540" w:hanging="540"/>
        <w:rPr>
          <w:sz w:val="23"/>
          <w:szCs w:val="23"/>
        </w:rPr>
      </w:pPr>
      <w:bookmarkStart w:id="0" w:name="_Ref138126886"/>
      <w:r w:rsidRPr="00EC370D">
        <w:rPr>
          <w:sz w:val="23"/>
          <w:szCs w:val="23"/>
        </w:rPr>
        <w:t xml:space="preserve">Komisija veic piedāvājumu pārbaudi slēgtā sēdē, kuras laikā Komisija pārbauda katra atlasi izturējušā Pretendenta tehniskā piedāvājuma atbilstību tehniskajām specifikācijām. </w:t>
      </w:r>
    </w:p>
    <w:p w14:paraId="2AD6A31D" w14:textId="77777777" w:rsidR="00A04D22" w:rsidRPr="00EC370D" w:rsidRDefault="00A04D22" w:rsidP="008D121E">
      <w:pPr>
        <w:pStyle w:val="BodyText"/>
        <w:numPr>
          <w:ilvl w:val="1"/>
          <w:numId w:val="1"/>
        </w:numPr>
        <w:adjustRightInd w:val="0"/>
        <w:ind w:left="540" w:hanging="540"/>
        <w:rPr>
          <w:sz w:val="23"/>
          <w:szCs w:val="23"/>
        </w:rPr>
      </w:pPr>
      <w:r w:rsidRPr="00EC370D">
        <w:rPr>
          <w:sz w:val="23"/>
          <w:szCs w:val="23"/>
        </w:rPr>
        <w:t xml:space="preserve">Piedāvājumu vērtēšanas gaitā Pasūtītājs ir tiesīgs pieprasīt, lai tiek izskaidrota piedāvājumā iekļautā informācija. </w:t>
      </w:r>
    </w:p>
    <w:bookmarkEnd w:id="0"/>
    <w:p w14:paraId="073C52AD" w14:textId="77777777" w:rsidR="00A04D22" w:rsidRPr="00EC370D" w:rsidRDefault="00A04D22" w:rsidP="008D121E">
      <w:pPr>
        <w:pStyle w:val="BodyText"/>
        <w:numPr>
          <w:ilvl w:val="1"/>
          <w:numId w:val="1"/>
        </w:numPr>
        <w:adjustRightInd w:val="0"/>
        <w:ind w:left="540" w:hanging="540"/>
        <w:rPr>
          <w:sz w:val="23"/>
          <w:szCs w:val="23"/>
        </w:rPr>
      </w:pPr>
      <w:r w:rsidRPr="00EC370D">
        <w:rPr>
          <w:sz w:val="23"/>
          <w:szCs w:val="23"/>
        </w:rPr>
        <w:t>Komisija veic aritmētisko kļūdu pārbaudi Pretendentu finanšu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0ACD8DAA" w14:textId="3F85F7F3" w:rsidR="00935790" w:rsidRPr="00EC370D" w:rsidRDefault="00A04D22" w:rsidP="00DE304A">
      <w:pPr>
        <w:pStyle w:val="BodyText"/>
        <w:numPr>
          <w:ilvl w:val="1"/>
          <w:numId w:val="1"/>
        </w:numPr>
        <w:adjustRightInd w:val="0"/>
        <w:ind w:left="540" w:hanging="540"/>
        <w:rPr>
          <w:spacing w:val="-16"/>
          <w:sz w:val="23"/>
          <w:szCs w:val="23"/>
          <w:u w:val="single"/>
        </w:rPr>
      </w:pPr>
      <w:r w:rsidRPr="00EC370D">
        <w:rPr>
          <w:sz w:val="23"/>
          <w:szCs w:val="23"/>
        </w:rPr>
        <w:t>Pēc finanšu piedāvājuma atbilstības pārbaudes Nolikuma prasībām, Komisija izvēlas saimnieciski visizdevīgāko piedāvājumu</w:t>
      </w:r>
      <w:r w:rsidR="00464706" w:rsidRPr="00EC370D">
        <w:rPr>
          <w:sz w:val="23"/>
          <w:szCs w:val="23"/>
        </w:rPr>
        <w:t>, pēc kā Komisija veic nekustamā īpašuma apskati dabā</w:t>
      </w:r>
      <w:r w:rsidR="00E80214" w:rsidRPr="00EC370D">
        <w:rPr>
          <w:sz w:val="23"/>
          <w:szCs w:val="23"/>
        </w:rPr>
        <w:t xml:space="preserve"> ar Pretendentu saskaņotā laikā</w:t>
      </w:r>
      <w:r w:rsidR="00464706" w:rsidRPr="00EC370D">
        <w:rPr>
          <w:sz w:val="23"/>
          <w:szCs w:val="23"/>
        </w:rPr>
        <w:t xml:space="preserve"> un </w:t>
      </w:r>
      <w:r w:rsidR="00D657D1" w:rsidRPr="00EC370D">
        <w:rPr>
          <w:sz w:val="23"/>
          <w:szCs w:val="23"/>
        </w:rPr>
        <w:t>novērtē</w:t>
      </w:r>
      <w:r w:rsidR="00464706" w:rsidRPr="00EC370D">
        <w:rPr>
          <w:sz w:val="23"/>
          <w:szCs w:val="23"/>
        </w:rPr>
        <w:t xml:space="preserve"> nekustamā īpašuma un telpu </w:t>
      </w:r>
      <w:r w:rsidR="00D657D1" w:rsidRPr="00EC370D">
        <w:rPr>
          <w:sz w:val="23"/>
          <w:szCs w:val="23"/>
        </w:rPr>
        <w:t>funkcionālā un faktiskā stāvokļa atbilstību Nolikuma prasībām un tehniskās specifikācijas prasībām un iesniegtajam iznomāšanas pretendenta piedāvājumam.</w:t>
      </w:r>
    </w:p>
    <w:p w14:paraId="100DF545" w14:textId="0FB2B027" w:rsidR="00935790" w:rsidRPr="00EC370D" w:rsidRDefault="00B50A5A" w:rsidP="008D121E">
      <w:pPr>
        <w:numPr>
          <w:ilvl w:val="0"/>
          <w:numId w:val="1"/>
        </w:numPr>
        <w:spacing w:before="120" w:after="120" w:line="240" w:lineRule="auto"/>
        <w:ind w:right="38"/>
        <w:jc w:val="center"/>
        <w:rPr>
          <w:rFonts w:ascii="Times New Roman" w:hAnsi="Times New Roman" w:cs="Times New Roman"/>
          <w:b/>
          <w:caps/>
          <w:sz w:val="23"/>
          <w:szCs w:val="23"/>
        </w:rPr>
      </w:pPr>
      <w:r w:rsidRPr="00EC370D">
        <w:rPr>
          <w:rFonts w:ascii="Times New Roman" w:hAnsi="Times New Roman" w:cs="Times New Roman"/>
          <w:b/>
          <w:caps/>
          <w:sz w:val="23"/>
          <w:szCs w:val="23"/>
        </w:rPr>
        <w:t>Līguma</w:t>
      </w:r>
      <w:r w:rsidR="004D6C56" w:rsidRPr="00EC370D">
        <w:rPr>
          <w:rFonts w:ascii="Times New Roman" w:hAnsi="Times New Roman" w:cs="Times New Roman"/>
          <w:b/>
          <w:caps/>
          <w:sz w:val="23"/>
          <w:szCs w:val="23"/>
        </w:rPr>
        <w:t xml:space="preserve"> </w:t>
      </w:r>
      <w:r w:rsidR="00935790" w:rsidRPr="00EC370D">
        <w:rPr>
          <w:rFonts w:ascii="Times New Roman" w:hAnsi="Times New Roman" w:cs="Times New Roman"/>
          <w:b/>
          <w:caps/>
          <w:sz w:val="23"/>
          <w:szCs w:val="23"/>
        </w:rPr>
        <w:t xml:space="preserve">slēgšanas tiesību piešķiršana,  </w:t>
      </w:r>
      <w:r w:rsidRPr="00EC370D">
        <w:rPr>
          <w:rFonts w:ascii="Times New Roman" w:hAnsi="Times New Roman" w:cs="Times New Roman"/>
          <w:b/>
          <w:caps/>
          <w:sz w:val="23"/>
          <w:szCs w:val="23"/>
        </w:rPr>
        <w:t>līguma</w:t>
      </w:r>
      <w:r w:rsidR="00935790" w:rsidRPr="00EC370D">
        <w:rPr>
          <w:rFonts w:ascii="Times New Roman" w:hAnsi="Times New Roman" w:cs="Times New Roman"/>
          <w:b/>
          <w:caps/>
          <w:sz w:val="23"/>
          <w:szCs w:val="23"/>
        </w:rPr>
        <w:t xml:space="preserve"> noslēgšana</w:t>
      </w:r>
    </w:p>
    <w:p w14:paraId="0287021B" w14:textId="47A40409" w:rsidR="00295D03" w:rsidRPr="00EC370D" w:rsidRDefault="00B50A5A" w:rsidP="008D121E">
      <w:pPr>
        <w:pStyle w:val="BodyText"/>
        <w:numPr>
          <w:ilvl w:val="1"/>
          <w:numId w:val="1"/>
        </w:numPr>
        <w:adjustRightInd w:val="0"/>
        <w:ind w:left="540" w:hanging="540"/>
        <w:rPr>
          <w:sz w:val="23"/>
          <w:szCs w:val="23"/>
        </w:rPr>
      </w:pPr>
      <w:r w:rsidRPr="00EC370D">
        <w:rPr>
          <w:sz w:val="23"/>
          <w:szCs w:val="23"/>
        </w:rPr>
        <w:t>Līguma</w:t>
      </w:r>
      <w:r w:rsidR="00935790" w:rsidRPr="00EC370D">
        <w:rPr>
          <w:sz w:val="23"/>
          <w:szCs w:val="23"/>
        </w:rPr>
        <w:t xml:space="preserve"> slēgšanas tiesīb</w:t>
      </w:r>
      <w:r w:rsidR="00DE304A" w:rsidRPr="00EC370D">
        <w:rPr>
          <w:sz w:val="23"/>
          <w:szCs w:val="23"/>
        </w:rPr>
        <w:t>as</w:t>
      </w:r>
      <w:r w:rsidR="00A02831" w:rsidRPr="00EC370D">
        <w:rPr>
          <w:sz w:val="23"/>
          <w:szCs w:val="23"/>
        </w:rPr>
        <w:t xml:space="preserve"> Komisija </w:t>
      </w:r>
      <w:r w:rsidR="00DE304A" w:rsidRPr="00EC370D">
        <w:rPr>
          <w:sz w:val="23"/>
          <w:szCs w:val="23"/>
        </w:rPr>
        <w:t>piešķir</w:t>
      </w:r>
      <w:r w:rsidR="00A02831" w:rsidRPr="00EC370D">
        <w:rPr>
          <w:sz w:val="23"/>
          <w:szCs w:val="23"/>
        </w:rPr>
        <w:t xml:space="preserve"> </w:t>
      </w:r>
      <w:r w:rsidR="009203AF" w:rsidRPr="00EC370D">
        <w:rPr>
          <w:sz w:val="23"/>
          <w:szCs w:val="23"/>
        </w:rPr>
        <w:t>Pretendentam</w:t>
      </w:r>
      <w:r w:rsidR="00A02831" w:rsidRPr="00EC370D">
        <w:rPr>
          <w:sz w:val="23"/>
          <w:szCs w:val="23"/>
        </w:rPr>
        <w:t>, kurš ir atbilstošs visām N</w:t>
      </w:r>
      <w:r w:rsidR="00935790" w:rsidRPr="00EC370D">
        <w:rPr>
          <w:sz w:val="23"/>
          <w:szCs w:val="23"/>
        </w:rPr>
        <w:t>olikuma prasībām</w:t>
      </w:r>
      <w:r w:rsidR="00DE304A" w:rsidRPr="00EC370D">
        <w:rPr>
          <w:sz w:val="23"/>
          <w:szCs w:val="23"/>
        </w:rPr>
        <w:t xml:space="preserve"> atbilstoši Nolikuma 1.9.punktā noteiktajam atlases kritērijam</w:t>
      </w:r>
      <w:r w:rsidRPr="00EC370D">
        <w:rPr>
          <w:sz w:val="23"/>
          <w:szCs w:val="23"/>
        </w:rPr>
        <w:t>.</w:t>
      </w:r>
    </w:p>
    <w:p w14:paraId="1A62DD18" w14:textId="77777777" w:rsidR="00A04D22" w:rsidRPr="00EC370D" w:rsidRDefault="00A04D22" w:rsidP="008D121E">
      <w:pPr>
        <w:pStyle w:val="BodyText"/>
        <w:numPr>
          <w:ilvl w:val="1"/>
          <w:numId w:val="1"/>
        </w:numPr>
        <w:adjustRightInd w:val="0"/>
        <w:ind w:left="540" w:hanging="540"/>
        <w:rPr>
          <w:sz w:val="23"/>
          <w:szCs w:val="23"/>
        </w:rPr>
      </w:pPr>
      <w:r w:rsidRPr="00EC370D">
        <w:rPr>
          <w:sz w:val="23"/>
          <w:szCs w:val="23"/>
        </w:rPr>
        <w:t>Ja izvēlētais Pretendents atsakās slēgt nomas līgumu, RSU ir tiesīga izbeigt atlasi bez rezultātiem vai secīgi piedāvāt nomas līgumu slēgt nākamajam pretendentam, kura pieteikums atbilst Nolikumā minētajiem nosacījumiem.</w:t>
      </w:r>
    </w:p>
    <w:p w14:paraId="5DC8B4E3" w14:textId="77777777" w:rsidR="00A04D22" w:rsidRPr="00EC370D" w:rsidRDefault="00A04D22" w:rsidP="008D121E">
      <w:pPr>
        <w:pStyle w:val="BodyText"/>
        <w:numPr>
          <w:ilvl w:val="1"/>
          <w:numId w:val="1"/>
        </w:numPr>
        <w:adjustRightInd w:val="0"/>
        <w:ind w:left="540" w:hanging="540"/>
        <w:rPr>
          <w:sz w:val="23"/>
          <w:szCs w:val="23"/>
        </w:rPr>
      </w:pPr>
      <w:r w:rsidRPr="00EC370D">
        <w:rPr>
          <w:sz w:val="23"/>
          <w:szCs w:val="23"/>
        </w:rPr>
        <w:t>Ja uz Nomas sludinājumu neatsaucas neviens Pretendents, atlasi uzskata par nenotikušu, un RSU ir tiesīga izsūtīt sludinājuma tekstu RSU izvēlētiem Pretendentiem. Šādā gadījumā Pretendentu nosaka sarunu ceļā, pēc iespējas ņemot vērā Nolikumā minētos nosacījumus.</w:t>
      </w:r>
    </w:p>
    <w:p w14:paraId="77D05A21" w14:textId="77777777" w:rsidR="00A04D22" w:rsidRPr="00EC370D" w:rsidRDefault="00A04D22" w:rsidP="008D121E">
      <w:pPr>
        <w:pStyle w:val="BodyText"/>
        <w:numPr>
          <w:ilvl w:val="1"/>
          <w:numId w:val="1"/>
        </w:numPr>
        <w:adjustRightInd w:val="0"/>
        <w:ind w:left="540" w:hanging="540"/>
        <w:rPr>
          <w:sz w:val="23"/>
          <w:szCs w:val="23"/>
        </w:rPr>
      </w:pPr>
      <w:r w:rsidRPr="00EC370D">
        <w:rPr>
          <w:sz w:val="23"/>
          <w:szCs w:val="23"/>
        </w:rPr>
        <w:t>Nomas līgumu ar Pretendentu, kas izvēlēts piedāvājumu atlasē, noslēdz 10 (desmit) darba dienu laikā.</w:t>
      </w:r>
    </w:p>
    <w:p w14:paraId="0F1E92E3" w14:textId="3BDCDBFE" w:rsidR="00A04D22" w:rsidRPr="00EC370D" w:rsidRDefault="00A04D22" w:rsidP="008D121E">
      <w:pPr>
        <w:pStyle w:val="BodyText"/>
        <w:numPr>
          <w:ilvl w:val="1"/>
          <w:numId w:val="1"/>
        </w:numPr>
        <w:adjustRightInd w:val="0"/>
        <w:ind w:left="540" w:hanging="540"/>
        <w:rPr>
          <w:sz w:val="23"/>
          <w:szCs w:val="23"/>
        </w:rPr>
      </w:pPr>
      <w:r w:rsidRPr="00EC370D">
        <w:rPr>
          <w:sz w:val="23"/>
          <w:szCs w:val="23"/>
        </w:rPr>
        <w:t>Saskaņā ar Ministru kabineta 2013.gada 29.oktobra noteikumu Nr.1191 “Kārtība, kādā publiska persona nomā nekustamo īpašumu no privātpersonas vai kapitālsabiedrības un publicē informāciju par nomātajiem un nomāt paredzētajiem nekustamajiem īpašumiem” 18.punkta nosacījumiem, RSU 10</w:t>
      </w:r>
      <w:r w:rsidR="00DE304A" w:rsidRPr="00EC370D">
        <w:rPr>
          <w:sz w:val="23"/>
          <w:szCs w:val="23"/>
        </w:rPr>
        <w:t> </w:t>
      </w:r>
      <w:r w:rsidRPr="00EC370D">
        <w:rPr>
          <w:sz w:val="23"/>
          <w:szCs w:val="23"/>
        </w:rPr>
        <w:t xml:space="preserve">(desmit) darba dienu laikā pēc nomas līguma noslēgšanas, publicēs RSU tīmekļa vietnē, kā arī papildus izvietos RSU adresē Dzirciema ielā 16, Rīgā, publiski pieejamā vietā šādu informāciju par nomas objektu: </w:t>
      </w:r>
    </w:p>
    <w:p w14:paraId="22F5BB59" w14:textId="77777777" w:rsidR="00A04D22" w:rsidRPr="00EC370D" w:rsidRDefault="00A04D22" w:rsidP="00A04D22">
      <w:pPr>
        <w:pStyle w:val="BodyText"/>
        <w:numPr>
          <w:ilvl w:val="0"/>
          <w:numId w:val="29"/>
        </w:numPr>
        <w:adjustRightInd w:val="0"/>
        <w:rPr>
          <w:sz w:val="23"/>
          <w:szCs w:val="23"/>
        </w:rPr>
      </w:pPr>
      <w:r w:rsidRPr="00EC370D">
        <w:rPr>
          <w:sz w:val="23"/>
          <w:szCs w:val="23"/>
        </w:rPr>
        <w:lastRenderedPageBreak/>
        <w:t>nekustamā īpašuma adrese;</w:t>
      </w:r>
    </w:p>
    <w:p w14:paraId="4821179A" w14:textId="77777777" w:rsidR="00A04D22" w:rsidRPr="00EC370D" w:rsidRDefault="00A04D22" w:rsidP="00A04D22">
      <w:pPr>
        <w:pStyle w:val="BodyText"/>
        <w:numPr>
          <w:ilvl w:val="0"/>
          <w:numId w:val="29"/>
        </w:numPr>
        <w:adjustRightInd w:val="0"/>
        <w:rPr>
          <w:sz w:val="23"/>
          <w:szCs w:val="23"/>
        </w:rPr>
      </w:pPr>
      <w:r w:rsidRPr="00EC370D">
        <w:rPr>
          <w:sz w:val="23"/>
          <w:szCs w:val="23"/>
        </w:rPr>
        <w:t>kadastra numurs;</w:t>
      </w:r>
    </w:p>
    <w:p w14:paraId="389359B8" w14:textId="77777777" w:rsidR="00A04D22" w:rsidRPr="00EC370D" w:rsidRDefault="00A04D22" w:rsidP="00A04D22">
      <w:pPr>
        <w:pStyle w:val="BodyText"/>
        <w:numPr>
          <w:ilvl w:val="0"/>
          <w:numId w:val="29"/>
        </w:numPr>
        <w:adjustRightInd w:val="0"/>
        <w:rPr>
          <w:sz w:val="23"/>
          <w:szCs w:val="23"/>
        </w:rPr>
      </w:pPr>
      <w:r w:rsidRPr="00EC370D">
        <w:rPr>
          <w:sz w:val="23"/>
          <w:szCs w:val="23"/>
        </w:rPr>
        <w:t>kopējā nomas platība;</w:t>
      </w:r>
    </w:p>
    <w:p w14:paraId="07E5BB78" w14:textId="77777777" w:rsidR="00A04D22" w:rsidRPr="00EC370D" w:rsidRDefault="00A04D22" w:rsidP="00A04D22">
      <w:pPr>
        <w:pStyle w:val="BodyText"/>
        <w:numPr>
          <w:ilvl w:val="0"/>
          <w:numId w:val="29"/>
        </w:numPr>
        <w:adjustRightInd w:val="0"/>
        <w:rPr>
          <w:sz w:val="23"/>
          <w:szCs w:val="23"/>
        </w:rPr>
      </w:pPr>
      <w:r w:rsidRPr="00EC370D">
        <w:rPr>
          <w:sz w:val="23"/>
          <w:szCs w:val="23"/>
        </w:rPr>
        <w:t>lietošanas mērķis;</w:t>
      </w:r>
    </w:p>
    <w:p w14:paraId="135592FC" w14:textId="77777777" w:rsidR="00A04D22" w:rsidRPr="00EC370D" w:rsidRDefault="00A04D22" w:rsidP="00A04D22">
      <w:pPr>
        <w:pStyle w:val="BodyText"/>
        <w:numPr>
          <w:ilvl w:val="0"/>
          <w:numId w:val="29"/>
        </w:numPr>
        <w:adjustRightInd w:val="0"/>
        <w:rPr>
          <w:sz w:val="23"/>
          <w:szCs w:val="23"/>
        </w:rPr>
      </w:pPr>
      <w:r w:rsidRPr="00EC370D">
        <w:rPr>
          <w:sz w:val="23"/>
          <w:szCs w:val="23"/>
        </w:rPr>
        <w:t>iznomātājs;</w:t>
      </w:r>
    </w:p>
    <w:p w14:paraId="54F47D5A" w14:textId="77777777" w:rsidR="00A04D22" w:rsidRPr="00EC370D" w:rsidRDefault="00A04D22" w:rsidP="00A04D22">
      <w:pPr>
        <w:pStyle w:val="BodyText"/>
        <w:numPr>
          <w:ilvl w:val="0"/>
          <w:numId w:val="29"/>
        </w:numPr>
        <w:adjustRightInd w:val="0"/>
        <w:rPr>
          <w:sz w:val="23"/>
          <w:szCs w:val="23"/>
        </w:rPr>
      </w:pPr>
      <w:r w:rsidRPr="00EC370D">
        <w:rPr>
          <w:sz w:val="23"/>
          <w:szCs w:val="23"/>
        </w:rPr>
        <w:t>nomas maksas apmērs, norādot viena kvadrātmetra izmaksas mēnesī (ja apsaimniekošanas maksa ir ietverta nomas maksā, to norāda atsevišķi);</w:t>
      </w:r>
    </w:p>
    <w:p w14:paraId="530F03F1" w14:textId="4D73E15D" w:rsidR="00A04D22" w:rsidRPr="00EC370D" w:rsidRDefault="00A04D22" w:rsidP="00A04D22">
      <w:pPr>
        <w:pStyle w:val="BodyText"/>
        <w:numPr>
          <w:ilvl w:val="0"/>
          <w:numId w:val="29"/>
        </w:numPr>
        <w:adjustRightInd w:val="0"/>
        <w:rPr>
          <w:sz w:val="23"/>
          <w:szCs w:val="23"/>
        </w:rPr>
      </w:pPr>
      <w:r w:rsidRPr="00EC370D">
        <w:rPr>
          <w:sz w:val="23"/>
          <w:szCs w:val="23"/>
        </w:rPr>
        <w:t>nomas līguma darbības termiņš.</w:t>
      </w:r>
    </w:p>
    <w:p w14:paraId="021716C9" w14:textId="77777777" w:rsidR="00A04D22" w:rsidRPr="00EC370D" w:rsidRDefault="00A04D22" w:rsidP="008D121E">
      <w:pPr>
        <w:pStyle w:val="ListParagraph"/>
        <w:keepNext/>
        <w:widowControl w:val="0"/>
        <w:numPr>
          <w:ilvl w:val="0"/>
          <w:numId w:val="1"/>
        </w:numPr>
        <w:spacing w:before="120" w:after="120"/>
        <w:contextualSpacing/>
        <w:jc w:val="center"/>
        <w:rPr>
          <w:b/>
          <w:bCs/>
          <w:sz w:val="23"/>
          <w:szCs w:val="23"/>
        </w:rPr>
      </w:pPr>
      <w:r w:rsidRPr="00EC370D">
        <w:rPr>
          <w:b/>
          <w:bCs/>
          <w:sz w:val="23"/>
          <w:szCs w:val="23"/>
        </w:rPr>
        <w:t xml:space="preserve"> PIELIKUMI</w:t>
      </w:r>
    </w:p>
    <w:p w14:paraId="4AD1D584" w14:textId="77777777" w:rsidR="00A04D22" w:rsidRPr="00EC370D" w:rsidRDefault="00A04D22" w:rsidP="00547533">
      <w:pPr>
        <w:widowControl w:val="0"/>
        <w:numPr>
          <w:ilvl w:val="1"/>
          <w:numId w:val="1"/>
        </w:numPr>
        <w:spacing w:after="0" w:line="240" w:lineRule="auto"/>
        <w:ind w:left="567" w:hanging="567"/>
        <w:jc w:val="both"/>
        <w:rPr>
          <w:rFonts w:ascii="Times New Roman" w:eastAsia="Times New Roman" w:hAnsi="Times New Roman" w:cs="Times New Roman"/>
          <w:sz w:val="23"/>
          <w:szCs w:val="23"/>
          <w:lang w:eastAsia="lv-LV"/>
        </w:rPr>
      </w:pPr>
      <w:r w:rsidRPr="00EC370D">
        <w:rPr>
          <w:rFonts w:ascii="Times New Roman" w:eastAsia="Times New Roman" w:hAnsi="Times New Roman" w:cs="Times New Roman"/>
          <w:sz w:val="23"/>
          <w:szCs w:val="23"/>
          <w:lang w:eastAsia="lv-LV"/>
        </w:rPr>
        <w:t>Nolikumam pievienoti sekojoši pielikumi:</w:t>
      </w:r>
    </w:p>
    <w:p w14:paraId="6EF90125" w14:textId="77777777" w:rsidR="00A04D22" w:rsidRPr="00EC370D" w:rsidRDefault="00A04D22" w:rsidP="00547533">
      <w:pPr>
        <w:pStyle w:val="ListParagraph"/>
        <w:widowControl w:val="0"/>
        <w:numPr>
          <w:ilvl w:val="2"/>
          <w:numId w:val="1"/>
        </w:numPr>
        <w:ind w:left="1276" w:hanging="709"/>
        <w:jc w:val="both"/>
        <w:rPr>
          <w:sz w:val="23"/>
          <w:szCs w:val="23"/>
        </w:rPr>
      </w:pPr>
      <w:r w:rsidRPr="00EC370D">
        <w:rPr>
          <w:sz w:val="23"/>
          <w:szCs w:val="23"/>
        </w:rPr>
        <w:t>Pielikums Nr.1 “Pretendentu reģistrācijas lapa” uz 1 (vienas) lapas;</w:t>
      </w:r>
    </w:p>
    <w:p w14:paraId="61ADD144" w14:textId="77777777" w:rsidR="00A04D22" w:rsidRPr="00EC370D" w:rsidRDefault="00A04D22" w:rsidP="00547533">
      <w:pPr>
        <w:pStyle w:val="ListParagraph"/>
        <w:widowControl w:val="0"/>
        <w:numPr>
          <w:ilvl w:val="2"/>
          <w:numId w:val="1"/>
        </w:numPr>
        <w:ind w:left="1276" w:hanging="709"/>
        <w:jc w:val="both"/>
        <w:rPr>
          <w:sz w:val="23"/>
          <w:szCs w:val="23"/>
        </w:rPr>
      </w:pPr>
      <w:r w:rsidRPr="00EC370D">
        <w:rPr>
          <w:sz w:val="23"/>
          <w:szCs w:val="23"/>
        </w:rPr>
        <w:t>Pielikums Nr.2 “Tehniskā specifikācija/ piedāvājums” uz  6 (sešām) lapām;</w:t>
      </w:r>
    </w:p>
    <w:p w14:paraId="6441FC09" w14:textId="77777777" w:rsidR="00A04D22" w:rsidRPr="00EC370D" w:rsidRDefault="00A04D22" w:rsidP="00547533">
      <w:pPr>
        <w:pStyle w:val="ListParagraph"/>
        <w:widowControl w:val="0"/>
        <w:numPr>
          <w:ilvl w:val="2"/>
          <w:numId w:val="1"/>
        </w:numPr>
        <w:ind w:left="1276" w:hanging="709"/>
        <w:jc w:val="both"/>
        <w:rPr>
          <w:sz w:val="23"/>
          <w:szCs w:val="23"/>
        </w:rPr>
      </w:pPr>
      <w:r w:rsidRPr="00EC370D">
        <w:rPr>
          <w:sz w:val="23"/>
          <w:szCs w:val="23"/>
        </w:rPr>
        <w:t>Pielikums Nr.3 “Iznomāšanas pretendenta piedāvājums” uz 2 (divām) lapām;</w:t>
      </w:r>
    </w:p>
    <w:p w14:paraId="526ED968" w14:textId="53EBB5FE" w:rsidR="00A04D22" w:rsidRPr="00EC370D" w:rsidRDefault="00A04D22" w:rsidP="00547533">
      <w:pPr>
        <w:pStyle w:val="ListParagraph"/>
        <w:widowControl w:val="0"/>
        <w:numPr>
          <w:ilvl w:val="2"/>
          <w:numId w:val="1"/>
        </w:numPr>
        <w:ind w:left="1276" w:hanging="709"/>
        <w:jc w:val="both"/>
        <w:rPr>
          <w:sz w:val="23"/>
          <w:szCs w:val="23"/>
        </w:rPr>
      </w:pPr>
      <w:r w:rsidRPr="00EC370D">
        <w:rPr>
          <w:sz w:val="23"/>
          <w:szCs w:val="23"/>
        </w:rPr>
        <w:t>Pielikums Nr.4 “Nedzīvojamo telpu nomas līguma projekts” uz 10 (desmit) lapām</w:t>
      </w:r>
      <w:r w:rsidR="00547533" w:rsidRPr="00EC370D">
        <w:rPr>
          <w:sz w:val="23"/>
          <w:szCs w:val="23"/>
        </w:rPr>
        <w:t>.</w:t>
      </w:r>
    </w:p>
    <w:p w14:paraId="01975974" w14:textId="77777777" w:rsidR="00A04D22" w:rsidRPr="00EC370D" w:rsidRDefault="00A04D22" w:rsidP="008D121E">
      <w:pPr>
        <w:pStyle w:val="ListParagraph"/>
        <w:widowControl w:val="0"/>
        <w:numPr>
          <w:ilvl w:val="2"/>
          <w:numId w:val="1"/>
        </w:numPr>
        <w:jc w:val="both"/>
        <w:rPr>
          <w:sz w:val="23"/>
          <w:szCs w:val="23"/>
        </w:rPr>
      </w:pPr>
      <w:r w:rsidRPr="00EC370D">
        <w:rPr>
          <w:b/>
          <w:sz w:val="23"/>
          <w:szCs w:val="23"/>
        </w:rPr>
        <w:br w:type="page"/>
      </w:r>
    </w:p>
    <w:p w14:paraId="033478AD" w14:textId="77777777" w:rsidR="00947523" w:rsidRPr="00EC370D" w:rsidRDefault="00947523" w:rsidP="00947523">
      <w:pPr>
        <w:spacing w:after="0" w:line="0" w:lineRule="atLeast"/>
        <w:ind w:right="100"/>
        <w:jc w:val="right"/>
        <w:rPr>
          <w:rFonts w:ascii="Times New Roman" w:eastAsia="Times New Roman" w:hAnsi="Times New Roman" w:cs="Times New Roman"/>
          <w:b/>
          <w:lang w:eastAsia="lv-LV"/>
        </w:rPr>
      </w:pPr>
      <w:r w:rsidRPr="00EC370D">
        <w:rPr>
          <w:rFonts w:ascii="Times New Roman" w:eastAsia="Times New Roman" w:hAnsi="Times New Roman" w:cs="Times New Roman"/>
          <w:b/>
          <w:lang w:eastAsia="lv-LV"/>
        </w:rPr>
        <w:lastRenderedPageBreak/>
        <w:t>Pielikums Nr.1</w:t>
      </w:r>
    </w:p>
    <w:p w14:paraId="4FBFF5A8" w14:textId="7E167732" w:rsidR="00BD44E0" w:rsidRPr="00EC370D" w:rsidRDefault="00947523" w:rsidP="00BD44E0">
      <w:pPr>
        <w:spacing w:after="0" w:line="237" w:lineRule="auto"/>
        <w:ind w:right="120"/>
        <w:jc w:val="right"/>
        <w:rPr>
          <w:rFonts w:ascii="Times New Roman" w:eastAsia="Times New Roman" w:hAnsi="Times New Roman" w:cs="Times New Roman"/>
          <w:lang w:eastAsia="lv-LV"/>
        </w:rPr>
      </w:pPr>
      <w:r w:rsidRPr="00EC370D">
        <w:rPr>
          <w:rFonts w:ascii="Times New Roman" w:eastAsia="Times New Roman" w:hAnsi="Times New Roman" w:cs="Times New Roman"/>
          <w:lang w:eastAsia="lv-LV"/>
        </w:rPr>
        <w:t xml:space="preserve">RSU </w:t>
      </w:r>
      <w:r w:rsidR="00047621" w:rsidRPr="00EC370D">
        <w:rPr>
          <w:rFonts w:ascii="Times New Roman" w:eastAsia="Times New Roman" w:hAnsi="Times New Roman" w:cs="Times New Roman"/>
          <w:lang w:eastAsia="lv-LV"/>
        </w:rPr>
        <w:t>B</w:t>
      </w:r>
      <w:r w:rsidR="0015426A" w:rsidRPr="00EC370D">
        <w:rPr>
          <w:rFonts w:ascii="Times New Roman" w:eastAsia="Times New Roman" w:hAnsi="Times New Roman" w:cs="Times New Roman"/>
          <w:lang w:eastAsia="lv-LV"/>
        </w:rPr>
        <w:t>iroju</w:t>
      </w:r>
      <w:r w:rsidR="00152B54" w:rsidRPr="00EC370D">
        <w:rPr>
          <w:rFonts w:ascii="Times New Roman" w:eastAsia="Times New Roman" w:hAnsi="Times New Roman" w:cs="Times New Roman"/>
          <w:lang w:eastAsia="lv-LV"/>
        </w:rPr>
        <w:t xml:space="preserve"> </w:t>
      </w:r>
      <w:r w:rsidR="00FD7B8D" w:rsidRPr="00EC370D">
        <w:rPr>
          <w:rFonts w:ascii="Times New Roman" w:eastAsia="Times New Roman" w:hAnsi="Times New Roman" w:cs="Times New Roman"/>
          <w:lang w:eastAsia="lv-LV"/>
        </w:rPr>
        <w:t>telpu</w:t>
      </w:r>
      <w:r w:rsidR="00BD44E0" w:rsidRPr="00EC370D">
        <w:rPr>
          <w:rFonts w:ascii="Times New Roman" w:eastAsia="Times New Roman" w:hAnsi="Times New Roman" w:cs="Times New Roman"/>
          <w:lang w:eastAsia="lv-LV"/>
        </w:rPr>
        <w:t xml:space="preserve"> nomas piedāvājumu atlases </w:t>
      </w:r>
    </w:p>
    <w:p w14:paraId="2994E316" w14:textId="5002C591" w:rsidR="00947523" w:rsidRPr="00EC370D" w:rsidRDefault="00BD44E0" w:rsidP="00BD44E0">
      <w:pPr>
        <w:spacing w:after="0" w:line="237" w:lineRule="auto"/>
        <w:ind w:right="120"/>
        <w:jc w:val="right"/>
        <w:rPr>
          <w:rFonts w:ascii="Times New Roman" w:eastAsia="Times New Roman" w:hAnsi="Times New Roman" w:cs="Times New Roman"/>
          <w:lang w:eastAsia="lv-LV"/>
        </w:rPr>
      </w:pPr>
      <w:r w:rsidRPr="00EC370D">
        <w:rPr>
          <w:rFonts w:ascii="Times New Roman" w:eastAsia="Times New Roman" w:hAnsi="Times New Roman" w:cs="Times New Roman"/>
          <w:lang w:eastAsia="lv-LV"/>
        </w:rPr>
        <w:t>procedūras Nolikumam</w:t>
      </w:r>
      <w:r w:rsidR="00FD7B8D" w:rsidRPr="00EC370D">
        <w:rPr>
          <w:rFonts w:ascii="Times New Roman" w:eastAsia="Times New Roman" w:hAnsi="Times New Roman" w:cs="Times New Roman"/>
          <w:lang w:eastAsia="lv-LV"/>
        </w:rPr>
        <w:t xml:space="preserve"> </w:t>
      </w:r>
    </w:p>
    <w:p w14:paraId="463A3CC7" w14:textId="77777777" w:rsidR="00947523" w:rsidRPr="00EC370D" w:rsidRDefault="00947523" w:rsidP="00947523">
      <w:pPr>
        <w:spacing w:after="0" w:line="200" w:lineRule="exact"/>
        <w:rPr>
          <w:rFonts w:ascii="Times New Roman" w:eastAsia="Times New Roman" w:hAnsi="Times New Roman" w:cs="Times New Roman"/>
          <w:sz w:val="24"/>
          <w:szCs w:val="24"/>
          <w:lang w:eastAsia="lv-LV"/>
        </w:rPr>
      </w:pPr>
    </w:p>
    <w:p w14:paraId="433A8A6A" w14:textId="77777777" w:rsidR="00947523" w:rsidRPr="00EC370D" w:rsidRDefault="00947523" w:rsidP="00947523">
      <w:pPr>
        <w:spacing w:after="0" w:line="237" w:lineRule="exact"/>
        <w:rPr>
          <w:rFonts w:ascii="Times New Roman" w:eastAsia="Times New Roman" w:hAnsi="Times New Roman" w:cs="Times New Roman"/>
          <w:sz w:val="24"/>
          <w:szCs w:val="24"/>
          <w:lang w:eastAsia="lv-LV"/>
        </w:rPr>
      </w:pPr>
    </w:p>
    <w:p w14:paraId="37DCE278" w14:textId="77777777" w:rsidR="00947523" w:rsidRPr="00EC370D" w:rsidRDefault="00947523" w:rsidP="00947523">
      <w:pPr>
        <w:spacing w:after="0" w:line="11" w:lineRule="exact"/>
        <w:rPr>
          <w:rFonts w:ascii="Times New Roman" w:eastAsia="Times New Roman" w:hAnsi="Times New Roman" w:cs="Times New Roman"/>
          <w:sz w:val="24"/>
          <w:szCs w:val="24"/>
          <w:lang w:eastAsia="lv-LV"/>
        </w:rPr>
      </w:pPr>
    </w:p>
    <w:p w14:paraId="2FE8E6E4" w14:textId="77777777" w:rsidR="00947523" w:rsidRPr="00EC370D" w:rsidRDefault="00947523" w:rsidP="00947523">
      <w:pPr>
        <w:spacing w:after="0" w:line="0" w:lineRule="atLeast"/>
        <w:jc w:val="center"/>
        <w:rPr>
          <w:rFonts w:ascii="Times New Roman" w:eastAsia="Times New Roman" w:hAnsi="Times New Roman" w:cs="Times New Roman"/>
          <w:b/>
          <w:sz w:val="24"/>
          <w:szCs w:val="24"/>
          <w:u w:val="single"/>
          <w:lang w:eastAsia="lv-LV"/>
        </w:rPr>
      </w:pPr>
      <w:r w:rsidRPr="00EC370D">
        <w:rPr>
          <w:rFonts w:ascii="Times New Roman" w:eastAsia="Times New Roman" w:hAnsi="Times New Roman" w:cs="Times New Roman"/>
          <w:b/>
          <w:sz w:val="24"/>
          <w:szCs w:val="24"/>
          <w:u w:val="single"/>
          <w:lang w:eastAsia="lv-LV"/>
        </w:rPr>
        <w:t>Rīgas Stradiņa universitātes</w:t>
      </w:r>
    </w:p>
    <w:p w14:paraId="14EE95BE" w14:textId="77777777" w:rsidR="00947523" w:rsidRPr="00EC370D" w:rsidRDefault="00947523" w:rsidP="00947523">
      <w:pPr>
        <w:spacing w:after="0" w:line="233" w:lineRule="auto"/>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Dzirciema iela 16, Rīga, LV-1007</w:t>
      </w:r>
    </w:p>
    <w:p w14:paraId="1FF3567E" w14:textId="77777777" w:rsidR="00947523" w:rsidRPr="00EC370D" w:rsidRDefault="00947523" w:rsidP="00947523">
      <w:pPr>
        <w:spacing w:after="0" w:line="284" w:lineRule="exact"/>
        <w:rPr>
          <w:rFonts w:ascii="Times New Roman" w:eastAsia="Times New Roman" w:hAnsi="Times New Roman" w:cs="Times New Roman"/>
          <w:sz w:val="24"/>
          <w:szCs w:val="24"/>
          <w:lang w:eastAsia="lv-LV"/>
        </w:rPr>
      </w:pPr>
    </w:p>
    <w:p w14:paraId="5549E9A7" w14:textId="77777777" w:rsidR="00947523" w:rsidRPr="00EC370D" w:rsidRDefault="00947523" w:rsidP="00947523">
      <w:pPr>
        <w:spacing w:after="0" w:line="0" w:lineRule="atLeast"/>
        <w:jc w:val="center"/>
        <w:rPr>
          <w:rFonts w:ascii="Times New Roman" w:eastAsia="Times New Roman" w:hAnsi="Times New Roman" w:cs="Times New Roman"/>
          <w:b/>
          <w:sz w:val="24"/>
          <w:szCs w:val="24"/>
          <w:lang w:eastAsia="lv-LV"/>
        </w:rPr>
      </w:pPr>
      <w:r w:rsidRPr="00EC370D">
        <w:rPr>
          <w:rFonts w:ascii="Times New Roman" w:eastAsia="Times New Roman" w:hAnsi="Times New Roman" w:cs="Times New Roman"/>
          <w:b/>
          <w:sz w:val="24"/>
          <w:szCs w:val="24"/>
          <w:lang w:eastAsia="lv-LV"/>
        </w:rPr>
        <w:t>PRETENDENTU REĢISTRĀCIJAS LAPA</w:t>
      </w:r>
    </w:p>
    <w:p w14:paraId="0F958942" w14:textId="77777777" w:rsidR="00947523" w:rsidRPr="00EC370D" w:rsidRDefault="00947523" w:rsidP="00947523">
      <w:pPr>
        <w:spacing w:after="0" w:line="256" w:lineRule="exact"/>
        <w:rPr>
          <w:rFonts w:ascii="Times New Roman" w:eastAsia="Times New Roman" w:hAnsi="Times New Roman" w:cs="Times New Roman"/>
          <w:sz w:val="24"/>
          <w:szCs w:val="24"/>
          <w:lang w:eastAsia="lv-LV"/>
        </w:rPr>
      </w:pPr>
    </w:p>
    <w:tbl>
      <w:tblPr>
        <w:tblW w:w="98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0"/>
        <w:gridCol w:w="2200"/>
        <w:gridCol w:w="2180"/>
        <w:gridCol w:w="2180"/>
        <w:gridCol w:w="2200"/>
      </w:tblGrid>
      <w:tr w:rsidR="00547533" w:rsidRPr="00EC370D" w14:paraId="2FCA89F1" w14:textId="77777777" w:rsidTr="00425E8D">
        <w:trPr>
          <w:trHeight w:val="1380"/>
        </w:trPr>
        <w:tc>
          <w:tcPr>
            <w:tcW w:w="1120" w:type="dxa"/>
            <w:shd w:val="clear" w:color="auto" w:fill="auto"/>
            <w:vAlign w:val="bottom"/>
          </w:tcPr>
          <w:p w14:paraId="76BF576E" w14:textId="5342623E" w:rsidR="00547533" w:rsidRPr="00EC370D" w:rsidRDefault="00547533" w:rsidP="00547533">
            <w:pPr>
              <w:spacing w:after="0" w:line="240" w:lineRule="auto"/>
              <w:jc w:val="center"/>
              <w:rPr>
                <w:rFonts w:ascii="Times New Roman" w:eastAsia="Times New Roman" w:hAnsi="Times New Roman" w:cs="Times New Roman"/>
                <w:w w:val="98"/>
                <w:sz w:val="24"/>
                <w:szCs w:val="24"/>
                <w:lang w:eastAsia="lv-LV"/>
              </w:rPr>
            </w:pPr>
            <w:r w:rsidRPr="00EC370D">
              <w:rPr>
                <w:rFonts w:ascii="Times New Roman" w:eastAsia="Times New Roman" w:hAnsi="Times New Roman" w:cs="Times New Roman"/>
                <w:w w:val="98"/>
                <w:sz w:val="24"/>
                <w:szCs w:val="24"/>
                <w:lang w:eastAsia="lv-LV"/>
              </w:rPr>
              <w:t>Kārtas nr.</w:t>
            </w:r>
          </w:p>
        </w:tc>
        <w:tc>
          <w:tcPr>
            <w:tcW w:w="2200" w:type="dxa"/>
            <w:shd w:val="clear" w:color="auto" w:fill="auto"/>
            <w:vAlign w:val="bottom"/>
          </w:tcPr>
          <w:p w14:paraId="36400410" w14:textId="77777777" w:rsidR="00547533" w:rsidRPr="00EC370D" w:rsidRDefault="00547533" w:rsidP="00547533">
            <w:pPr>
              <w:spacing w:after="0" w:line="240" w:lineRule="auto"/>
              <w:jc w:val="center"/>
              <w:rPr>
                <w:rFonts w:ascii="Times New Roman" w:eastAsia="Times New Roman" w:hAnsi="Times New Roman" w:cs="Times New Roman"/>
                <w:w w:val="99"/>
                <w:sz w:val="24"/>
                <w:szCs w:val="24"/>
                <w:lang w:eastAsia="lv-LV"/>
              </w:rPr>
            </w:pPr>
            <w:r w:rsidRPr="00EC370D">
              <w:rPr>
                <w:rFonts w:ascii="Times New Roman" w:eastAsia="Times New Roman" w:hAnsi="Times New Roman" w:cs="Times New Roman"/>
                <w:w w:val="99"/>
                <w:sz w:val="24"/>
                <w:szCs w:val="24"/>
                <w:lang w:eastAsia="lv-LV"/>
              </w:rPr>
              <w:t>Pieteikuma</w:t>
            </w:r>
          </w:p>
          <w:p w14:paraId="258A087B" w14:textId="50E8A531" w:rsidR="00547533" w:rsidRPr="00EC370D" w:rsidRDefault="00547533" w:rsidP="00547533">
            <w:pPr>
              <w:spacing w:after="0" w:line="240" w:lineRule="auto"/>
              <w:jc w:val="center"/>
              <w:rPr>
                <w:rFonts w:ascii="Times New Roman" w:eastAsia="Times New Roman" w:hAnsi="Times New Roman" w:cs="Times New Roman"/>
                <w:w w:val="99"/>
                <w:sz w:val="24"/>
                <w:szCs w:val="24"/>
                <w:lang w:eastAsia="lv-LV"/>
              </w:rPr>
            </w:pPr>
            <w:r w:rsidRPr="00EC370D">
              <w:rPr>
                <w:rFonts w:ascii="Times New Roman" w:eastAsia="Times New Roman" w:hAnsi="Times New Roman" w:cs="Times New Roman"/>
                <w:w w:val="99"/>
                <w:sz w:val="24"/>
                <w:szCs w:val="24"/>
                <w:lang w:eastAsia="lv-LV"/>
              </w:rPr>
              <w:t>saņemšanas datums, laiks un veids (elektroniskā vai papīra formātā)</w:t>
            </w:r>
          </w:p>
        </w:tc>
        <w:tc>
          <w:tcPr>
            <w:tcW w:w="2180" w:type="dxa"/>
            <w:shd w:val="clear" w:color="auto" w:fill="auto"/>
            <w:vAlign w:val="bottom"/>
          </w:tcPr>
          <w:p w14:paraId="3085C40B" w14:textId="77777777" w:rsidR="00547533" w:rsidRPr="00EC370D" w:rsidRDefault="00547533" w:rsidP="00547533">
            <w:pPr>
              <w:spacing w:after="0" w:line="240" w:lineRule="auto"/>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Pretendenta vārds,</w:t>
            </w:r>
          </w:p>
          <w:p w14:paraId="16BEBA35" w14:textId="2A179548" w:rsidR="00547533" w:rsidRPr="00EC370D" w:rsidRDefault="00547533" w:rsidP="00547533">
            <w:pPr>
              <w:spacing w:after="0" w:line="240" w:lineRule="auto"/>
              <w:jc w:val="center"/>
              <w:rPr>
                <w:rFonts w:ascii="Times New Roman" w:eastAsia="Times New Roman" w:hAnsi="Times New Roman" w:cs="Times New Roman"/>
                <w:w w:val="99"/>
                <w:sz w:val="24"/>
                <w:szCs w:val="24"/>
                <w:lang w:eastAsia="lv-LV"/>
              </w:rPr>
            </w:pPr>
            <w:r w:rsidRPr="00EC370D">
              <w:rPr>
                <w:rFonts w:ascii="Times New Roman" w:eastAsia="Times New Roman" w:hAnsi="Times New Roman" w:cs="Times New Roman"/>
                <w:w w:val="99"/>
                <w:sz w:val="24"/>
                <w:szCs w:val="24"/>
                <w:lang w:eastAsia="lv-LV"/>
              </w:rPr>
              <w:t xml:space="preserve">uzvārds </w:t>
            </w:r>
            <w:r w:rsidR="00C54669" w:rsidRPr="00EC370D">
              <w:rPr>
                <w:rFonts w:ascii="Times New Roman" w:eastAsia="Times New Roman" w:hAnsi="Times New Roman" w:cs="Times New Roman"/>
                <w:w w:val="99"/>
                <w:sz w:val="24"/>
                <w:szCs w:val="24"/>
                <w:lang w:eastAsia="lv-LV"/>
              </w:rPr>
              <w:t xml:space="preserve">(fiziskai personai) / </w:t>
            </w:r>
          </w:p>
          <w:p w14:paraId="3B74115A" w14:textId="2F4CF982" w:rsidR="00547533" w:rsidRPr="00EC370D" w:rsidRDefault="00547533" w:rsidP="00547533">
            <w:pPr>
              <w:spacing w:after="0" w:line="240" w:lineRule="auto"/>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w w:val="99"/>
                <w:sz w:val="24"/>
                <w:szCs w:val="24"/>
                <w:lang w:eastAsia="lv-LV"/>
              </w:rPr>
              <w:t>Nosaukums (</w:t>
            </w:r>
            <w:r w:rsidR="00C54669" w:rsidRPr="00EC370D">
              <w:rPr>
                <w:rFonts w:ascii="Times New Roman" w:eastAsia="Times New Roman" w:hAnsi="Times New Roman" w:cs="Times New Roman"/>
                <w:w w:val="99"/>
                <w:sz w:val="24"/>
                <w:szCs w:val="24"/>
                <w:lang w:eastAsia="lv-LV"/>
              </w:rPr>
              <w:t>juridiskai personai</w:t>
            </w:r>
            <w:r w:rsidRPr="00EC370D">
              <w:rPr>
                <w:rFonts w:ascii="Times New Roman" w:eastAsia="Times New Roman" w:hAnsi="Times New Roman" w:cs="Times New Roman"/>
                <w:w w:val="99"/>
                <w:sz w:val="24"/>
                <w:szCs w:val="24"/>
                <w:lang w:eastAsia="lv-LV"/>
              </w:rPr>
              <w:t>)</w:t>
            </w:r>
          </w:p>
        </w:tc>
        <w:tc>
          <w:tcPr>
            <w:tcW w:w="2180" w:type="dxa"/>
            <w:shd w:val="clear" w:color="auto" w:fill="auto"/>
            <w:vAlign w:val="bottom"/>
          </w:tcPr>
          <w:p w14:paraId="59BFCC84" w14:textId="77777777" w:rsidR="00547533" w:rsidRPr="00EC370D" w:rsidRDefault="00547533" w:rsidP="00C54669">
            <w:pPr>
              <w:spacing w:after="0" w:line="240" w:lineRule="auto"/>
              <w:jc w:val="center"/>
              <w:rPr>
                <w:rFonts w:ascii="Times New Roman" w:eastAsia="Times New Roman" w:hAnsi="Times New Roman" w:cs="Times New Roman"/>
                <w:w w:val="98"/>
                <w:sz w:val="24"/>
                <w:szCs w:val="24"/>
                <w:lang w:eastAsia="lv-LV"/>
              </w:rPr>
            </w:pPr>
            <w:r w:rsidRPr="00EC370D">
              <w:rPr>
                <w:rFonts w:ascii="Times New Roman" w:eastAsia="Times New Roman" w:hAnsi="Times New Roman" w:cs="Times New Roman"/>
                <w:w w:val="98"/>
                <w:sz w:val="24"/>
                <w:szCs w:val="24"/>
                <w:lang w:eastAsia="lv-LV"/>
              </w:rPr>
              <w:t>Pretendenta</w:t>
            </w:r>
          </w:p>
          <w:p w14:paraId="2E15DBEA" w14:textId="01AC519D" w:rsidR="00547533" w:rsidRPr="00EC370D" w:rsidRDefault="00547533" w:rsidP="00547533">
            <w:pPr>
              <w:spacing w:after="0" w:line="240" w:lineRule="auto"/>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 xml:space="preserve">personas kods </w:t>
            </w:r>
            <w:r w:rsidR="00C54669" w:rsidRPr="00EC370D">
              <w:rPr>
                <w:rFonts w:ascii="Times New Roman" w:eastAsia="Times New Roman" w:hAnsi="Times New Roman" w:cs="Times New Roman"/>
                <w:sz w:val="24"/>
                <w:szCs w:val="24"/>
                <w:lang w:eastAsia="lv-LV"/>
              </w:rPr>
              <w:t xml:space="preserve">(fiziskai personai) / </w:t>
            </w:r>
          </w:p>
          <w:p w14:paraId="6ECA8C26" w14:textId="0A0ED7FE" w:rsidR="00547533" w:rsidRPr="00EC370D" w:rsidRDefault="00547533" w:rsidP="00547533">
            <w:pPr>
              <w:spacing w:after="0" w:line="240" w:lineRule="auto"/>
              <w:jc w:val="center"/>
              <w:rPr>
                <w:rFonts w:ascii="Times New Roman" w:eastAsia="Times New Roman" w:hAnsi="Times New Roman" w:cs="Times New Roman"/>
                <w:w w:val="98"/>
                <w:sz w:val="24"/>
                <w:szCs w:val="24"/>
                <w:lang w:eastAsia="lv-LV"/>
              </w:rPr>
            </w:pPr>
            <w:r w:rsidRPr="00EC370D">
              <w:rPr>
                <w:rFonts w:ascii="Times New Roman" w:eastAsia="Times New Roman" w:hAnsi="Times New Roman" w:cs="Times New Roman"/>
                <w:w w:val="99"/>
                <w:sz w:val="24"/>
                <w:szCs w:val="24"/>
                <w:lang w:eastAsia="lv-LV"/>
              </w:rPr>
              <w:t>reģistrācijas numurs</w:t>
            </w:r>
            <w:r w:rsidR="00C54669" w:rsidRPr="00EC370D">
              <w:rPr>
                <w:rFonts w:ascii="Times New Roman" w:eastAsia="Times New Roman" w:hAnsi="Times New Roman" w:cs="Times New Roman"/>
                <w:w w:val="99"/>
                <w:sz w:val="24"/>
                <w:szCs w:val="24"/>
                <w:lang w:eastAsia="lv-LV"/>
              </w:rPr>
              <w:t xml:space="preserve"> (juridiskai personai)</w:t>
            </w:r>
          </w:p>
        </w:tc>
        <w:tc>
          <w:tcPr>
            <w:tcW w:w="2200" w:type="dxa"/>
            <w:shd w:val="clear" w:color="auto" w:fill="auto"/>
            <w:vAlign w:val="bottom"/>
          </w:tcPr>
          <w:p w14:paraId="11466352" w14:textId="77777777" w:rsidR="00547533" w:rsidRPr="00EC370D" w:rsidRDefault="00547533" w:rsidP="00547533">
            <w:pPr>
              <w:spacing w:after="0" w:line="240" w:lineRule="auto"/>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Pretendenta</w:t>
            </w:r>
          </w:p>
          <w:p w14:paraId="545CF22A" w14:textId="127805A9" w:rsidR="00547533" w:rsidRPr="00EC370D" w:rsidRDefault="00547533" w:rsidP="00547533">
            <w:pPr>
              <w:spacing w:after="0" w:line="240" w:lineRule="auto"/>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 xml:space="preserve">dzīvesvietas </w:t>
            </w:r>
            <w:r w:rsidR="00C54669" w:rsidRPr="00EC370D">
              <w:rPr>
                <w:rFonts w:ascii="Times New Roman" w:eastAsia="Times New Roman" w:hAnsi="Times New Roman" w:cs="Times New Roman"/>
                <w:sz w:val="24"/>
                <w:szCs w:val="24"/>
                <w:lang w:eastAsia="lv-LV"/>
              </w:rPr>
              <w:t>adrese</w:t>
            </w:r>
            <w:r w:rsidR="00BE7685" w:rsidRPr="00EC370D">
              <w:rPr>
                <w:rFonts w:ascii="Times New Roman" w:eastAsia="Times New Roman" w:hAnsi="Times New Roman" w:cs="Times New Roman"/>
                <w:sz w:val="24"/>
                <w:szCs w:val="24"/>
                <w:lang w:eastAsia="lv-LV"/>
              </w:rPr>
              <w:t xml:space="preserve"> (fiziskai personai)</w:t>
            </w:r>
            <w:r w:rsidR="00C54669" w:rsidRPr="00EC370D">
              <w:rPr>
                <w:rFonts w:ascii="Times New Roman" w:eastAsia="Times New Roman" w:hAnsi="Times New Roman" w:cs="Times New Roman"/>
                <w:sz w:val="24"/>
                <w:szCs w:val="24"/>
                <w:lang w:eastAsia="lv-LV"/>
              </w:rPr>
              <w:t xml:space="preserve"> </w:t>
            </w:r>
            <w:r w:rsidRPr="00EC370D">
              <w:rPr>
                <w:rFonts w:ascii="Times New Roman" w:eastAsia="Times New Roman" w:hAnsi="Times New Roman" w:cs="Times New Roman"/>
                <w:sz w:val="24"/>
                <w:szCs w:val="24"/>
                <w:lang w:eastAsia="lv-LV"/>
              </w:rPr>
              <w:t>vai</w:t>
            </w:r>
          </w:p>
          <w:p w14:paraId="6B6F8191" w14:textId="19F023C8" w:rsidR="00547533" w:rsidRPr="00EC370D" w:rsidRDefault="00547533" w:rsidP="00547533">
            <w:pPr>
              <w:spacing w:after="0" w:line="240" w:lineRule="auto"/>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w w:val="99"/>
                <w:sz w:val="24"/>
                <w:szCs w:val="24"/>
                <w:lang w:eastAsia="lv-LV"/>
              </w:rPr>
              <w:t>juridiskā adrese</w:t>
            </w:r>
            <w:r w:rsidR="00BE7685" w:rsidRPr="00EC370D">
              <w:rPr>
                <w:rFonts w:ascii="Times New Roman" w:eastAsia="Times New Roman" w:hAnsi="Times New Roman" w:cs="Times New Roman"/>
                <w:w w:val="99"/>
                <w:sz w:val="24"/>
                <w:szCs w:val="24"/>
                <w:lang w:eastAsia="lv-LV"/>
              </w:rPr>
              <w:t xml:space="preserve"> (juridiskai personai)</w:t>
            </w:r>
          </w:p>
        </w:tc>
      </w:tr>
      <w:tr w:rsidR="00947523" w:rsidRPr="00EC370D" w14:paraId="27229DAA" w14:textId="77777777" w:rsidTr="00547533">
        <w:trPr>
          <w:trHeight w:val="677"/>
        </w:trPr>
        <w:tc>
          <w:tcPr>
            <w:tcW w:w="1120" w:type="dxa"/>
            <w:shd w:val="clear" w:color="auto" w:fill="auto"/>
            <w:vAlign w:val="bottom"/>
          </w:tcPr>
          <w:p w14:paraId="6B0D9446" w14:textId="77777777" w:rsidR="00947523" w:rsidRPr="00EC370D" w:rsidRDefault="00947523" w:rsidP="00947523">
            <w:pPr>
              <w:spacing w:after="0" w:line="0" w:lineRule="atLeast"/>
              <w:rPr>
                <w:rFonts w:ascii="Times New Roman" w:eastAsia="Times New Roman" w:hAnsi="Times New Roman" w:cs="Times New Roman"/>
                <w:sz w:val="24"/>
                <w:szCs w:val="24"/>
                <w:lang w:eastAsia="lv-LV"/>
              </w:rPr>
            </w:pPr>
          </w:p>
        </w:tc>
        <w:tc>
          <w:tcPr>
            <w:tcW w:w="2200" w:type="dxa"/>
            <w:shd w:val="clear" w:color="auto" w:fill="auto"/>
            <w:vAlign w:val="bottom"/>
          </w:tcPr>
          <w:p w14:paraId="02FE3D71" w14:textId="77777777" w:rsidR="00947523" w:rsidRPr="00EC370D" w:rsidRDefault="00947523" w:rsidP="00947523">
            <w:pPr>
              <w:spacing w:after="0" w:line="0" w:lineRule="atLeast"/>
              <w:rPr>
                <w:rFonts w:ascii="Times New Roman" w:eastAsia="Times New Roman" w:hAnsi="Times New Roman" w:cs="Times New Roman"/>
                <w:sz w:val="24"/>
                <w:szCs w:val="24"/>
                <w:lang w:eastAsia="lv-LV"/>
              </w:rPr>
            </w:pPr>
          </w:p>
        </w:tc>
        <w:tc>
          <w:tcPr>
            <w:tcW w:w="2180" w:type="dxa"/>
            <w:shd w:val="clear" w:color="auto" w:fill="auto"/>
            <w:vAlign w:val="bottom"/>
          </w:tcPr>
          <w:p w14:paraId="6E87BCD7" w14:textId="77777777" w:rsidR="00947523" w:rsidRPr="00EC370D" w:rsidRDefault="00947523" w:rsidP="00947523">
            <w:pPr>
              <w:spacing w:after="0" w:line="0" w:lineRule="atLeast"/>
              <w:rPr>
                <w:rFonts w:ascii="Times New Roman" w:eastAsia="Times New Roman" w:hAnsi="Times New Roman" w:cs="Times New Roman"/>
                <w:sz w:val="24"/>
                <w:szCs w:val="24"/>
                <w:lang w:eastAsia="lv-LV"/>
              </w:rPr>
            </w:pPr>
          </w:p>
        </w:tc>
        <w:tc>
          <w:tcPr>
            <w:tcW w:w="2180" w:type="dxa"/>
            <w:shd w:val="clear" w:color="auto" w:fill="auto"/>
            <w:vAlign w:val="bottom"/>
          </w:tcPr>
          <w:p w14:paraId="68646510" w14:textId="77777777" w:rsidR="00947523" w:rsidRPr="00EC370D" w:rsidRDefault="00947523" w:rsidP="00947523">
            <w:pPr>
              <w:spacing w:after="0" w:line="0" w:lineRule="atLeast"/>
              <w:rPr>
                <w:rFonts w:ascii="Times New Roman" w:eastAsia="Times New Roman" w:hAnsi="Times New Roman" w:cs="Times New Roman"/>
                <w:sz w:val="24"/>
                <w:szCs w:val="24"/>
                <w:lang w:eastAsia="lv-LV"/>
              </w:rPr>
            </w:pPr>
          </w:p>
        </w:tc>
        <w:tc>
          <w:tcPr>
            <w:tcW w:w="2200" w:type="dxa"/>
            <w:shd w:val="clear" w:color="auto" w:fill="auto"/>
            <w:vAlign w:val="bottom"/>
          </w:tcPr>
          <w:p w14:paraId="6E860960" w14:textId="77777777" w:rsidR="00947523" w:rsidRPr="00EC370D" w:rsidRDefault="00947523" w:rsidP="00947523">
            <w:pPr>
              <w:spacing w:after="0" w:line="0" w:lineRule="atLeast"/>
              <w:rPr>
                <w:rFonts w:ascii="Times New Roman" w:eastAsia="Times New Roman" w:hAnsi="Times New Roman" w:cs="Times New Roman"/>
                <w:sz w:val="24"/>
                <w:szCs w:val="24"/>
                <w:lang w:eastAsia="lv-LV"/>
              </w:rPr>
            </w:pPr>
          </w:p>
        </w:tc>
      </w:tr>
      <w:tr w:rsidR="00947523" w:rsidRPr="00EC370D" w14:paraId="1B7DFD23" w14:textId="77777777" w:rsidTr="00547533">
        <w:trPr>
          <w:trHeight w:val="667"/>
        </w:trPr>
        <w:tc>
          <w:tcPr>
            <w:tcW w:w="1120" w:type="dxa"/>
            <w:shd w:val="clear" w:color="auto" w:fill="auto"/>
            <w:vAlign w:val="bottom"/>
          </w:tcPr>
          <w:p w14:paraId="76074AE9" w14:textId="77777777" w:rsidR="00947523" w:rsidRPr="00EC370D" w:rsidRDefault="00947523" w:rsidP="00947523">
            <w:pPr>
              <w:spacing w:after="0" w:line="0" w:lineRule="atLeast"/>
              <w:rPr>
                <w:rFonts w:ascii="Times New Roman" w:eastAsia="Times New Roman" w:hAnsi="Times New Roman" w:cs="Times New Roman"/>
                <w:sz w:val="24"/>
                <w:szCs w:val="24"/>
                <w:lang w:eastAsia="lv-LV"/>
              </w:rPr>
            </w:pPr>
          </w:p>
        </w:tc>
        <w:tc>
          <w:tcPr>
            <w:tcW w:w="2200" w:type="dxa"/>
            <w:shd w:val="clear" w:color="auto" w:fill="auto"/>
            <w:vAlign w:val="bottom"/>
          </w:tcPr>
          <w:p w14:paraId="10D1C9C7" w14:textId="77777777" w:rsidR="00947523" w:rsidRPr="00EC370D" w:rsidRDefault="00947523" w:rsidP="00947523">
            <w:pPr>
              <w:spacing w:after="0" w:line="0" w:lineRule="atLeast"/>
              <w:rPr>
                <w:rFonts w:ascii="Times New Roman" w:eastAsia="Times New Roman" w:hAnsi="Times New Roman" w:cs="Times New Roman"/>
                <w:sz w:val="24"/>
                <w:szCs w:val="24"/>
                <w:lang w:eastAsia="lv-LV"/>
              </w:rPr>
            </w:pPr>
          </w:p>
        </w:tc>
        <w:tc>
          <w:tcPr>
            <w:tcW w:w="2180" w:type="dxa"/>
            <w:shd w:val="clear" w:color="auto" w:fill="auto"/>
            <w:vAlign w:val="bottom"/>
          </w:tcPr>
          <w:p w14:paraId="5B3697F4" w14:textId="77777777" w:rsidR="00947523" w:rsidRPr="00EC370D" w:rsidRDefault="00947523" w:rsidP="00947523">
            <w:pPr>
              <w:spacing w:after="0" w:line="0" w:lineRule="atLeast"/>
              <w:rPr>
                <w:rFonts w:ascii="Times New Roman" w:eastAsia="Times New Roman" w:hAnsi="Times New Roman" w:cs="Times New Roman"/>
                <w:sz w:val="24"/>
                <w:szCs w:val="24"/>
                <w:lang w:eastAsia="lv-LV"/>
              </w:rPr>
            </w:pPr>
          </w:p>
        </w:tc>
        <w:tc>
          <w:tcPr>
            <w:tcW w:w="2180" w:type="dxa"/>
            <w:shd w:val="clear" w:color="auto" w:fill="auto"/>
            <w:vAlign w:val="bottom"/>
          </w:tcPr>
          <w:p w14:paraId="5870627A" w14:textId="77777777" w:rsidR="00947523" w:rsidRPr="00EC370D" w:rsidRDefault="00947523" w:rsidP="00947523">
            <w:pPr>
              <w:spacing w:after="0" w:line="0" w:lineRule="atLeast"/>
              <w:rPr>
                <w:rFonts w:ascii="Times New Roman" w:eastAsia="Times New Roman" w:hAnsi="Times New Roman" w:cs="Times New Roman"/>
                <w:sz w:val="24"/>
                <w:szCs w:val="24"/>
                <w:lang w:eastAsia="lv-LV"/>
              </w:rPr>
            </w:pPr>
          </w:p>
        </w:tc>
        <w:tc>
          <w:tcPr>
            <w:tcW w:w="2200" w:type="dxa"/>
            <w:shd w:val="clear" w:color="auto" w:fill="auto"/>
            <w:vAlign w:val="bottom"/>
          </w:tcPr>
          <w:p w14:paraId="6A7EBF4E" w14:textId="77777777" w:rsidR="00947523" w:rsidRPr="00EC370D" w:rsidRDefault="00947523" w:rsidP="00947523">
            <w:pPr>
              <w:spacing w:after="0" w:line="0" w:lineRule="atLeast"/>
              <w:rPr>
                <w:rFonts w:ascii="Times New Roman" w:eastAsia="Times New Roman" w:hAnsi="Times New Roman" w:cs="Times New Roman"/>
                <w:sz w:val="24"/>
                <w:szCs w:val="24"/>
                <w:lang w:eastAsia="lv-LV"/>
              </w:rPr>
            </w:pPr>
          </w:p>
        </w:tc>
      </w:tr>
      <w:tr w:rsidR="00947523" w:rsidRPr="00EC370D" w14:paraId="16BF0C6F" w14:textId="77777777" w:rsidTr="00547533">
        <w:trPr>
          <w:trHeight w:val="671"/>
        </w:trPr>
        <w:tc>
          <w:tcPr>
            <w:tcW w:w="1120" w:type="dxa"/>
            <w:shd w:val="clear" w:color="auto" w:fill="auto"/>
            <w:vAlign w:val="bottom"/>
          </w:tcPr>
          <w:p w14:paraId="4B64ED79" w14:textId="77777777" w:rsidR="00947523" w:rsidRPr="00EC370D" w:rsidRDefault="00947523" w:rsidP="00947523">
            <w:pPr>
              <w:spacing w:after="0" w:line="0" w:lineRule="atLeast"/>
              <w:rPr>
                <w:rFonts w:ascii="Times New Roman" w:eastAsia="Times New Roman" w:hAnsi="Times New Roman" w:cs="Times New Roman"/>
                <w:sz w:val="24"/>
                <w:szCs w:val="24"/>
                <w:lang w:eastAsia="lv-LV"/>
              </w:rPr>
            </w:pPr>
          </w:p>
        </w:tc>
        <w:tc>
          <w:tcPr>
            <w:tcW w:w="2200" w:type="dxa"/>
            <w:shd w:val="clear" w:color="auto" w:fill="auto"/>
            <w:vAlign w:val="bottom"/>
          </w:tcPr>
          <w:p w14:paraId="79F718EA" w14:textId="77777777" w:rsidR="00947523" w:rsidRPr="00EC370D" w:rsidRDefault="00947523" w:rsidP="00947523">
            <w:pPr>
              <w:spacing w:after="0" w:line="0" w:lineRule="atLeast"/>
              <w:rPr>
                <w:rFonts w:ascii="Times New Roman" w:eastAsia="Times New Roman" w:hAnsi="Times New Roman" w:cs="Times New Roman"/>
                <w:sz w:val="24"/>
                <w:szCs w:val="24"/>
                <w:lang w:eastAsia="lv-LV"/>
              </w:rPr>
            </w:pPr>
          </w:p>
        </w:tc>
        <w:tc>
          <w:tcPr>
            <w:tcW w:w="2180" w:type="dxa"/>
            <w:shd w:val="clear" w:color="auto" w:fill="auto"/>
            <w:vAlign w:val="bottom"/>
          </w:tcPr>
          <w:p w14:paraId="1783C0AC" w14:textId="77777777" w:rsidR="00947523" w:rsidRPr="00EC370D" w:rsidRDefault="00947523" w:rsidP="00947523">
            <w:pPr>
              <w:spacing w:after="0" w:line="0" w:lineRule="atLeast"/>
              <w:rPr>
                <w:rFonts w:ascii="Times New Roman" w:eastAsia="Times New Roman" w:hAnsi="Times New Roman" w:cs="Times New Roman"/>
                <w:sz w:val="24"/>
                <w:szCs w:val="24"/>
                <w:lang w:eastAsia="lv-LV"/>
              </w:rPr>
            </w:pPr>
          </w:p>
        </w:tc>
        <w:tc>
          <w:tcPr>
            <w:tcW w:w="2180" w:type="dxa"/>
            <w:shd w:val="clear" w:color="auto" w:fill="auto"/>
            <w:vAlign w:val="bottom"/>
          </w:tcPr>
          <w:p w14:paraId="34833D1C" w14:textId="77777777" w:rsidR="00947523" w:rsidRPr="00EC370D" w:rsidRDefault="00947523" w:rsidP="00947523">
            <w:pPr>
              <w:spacing w:after="0" w:line="0" w:lineRule="atLeast"/>
              <w:rPr>
                <w:rFonts w:ascii="Times New Roman" w:eastAsia="Times New Roman" w:hAnsi="Times New Roman" w:cs="Times New Roman"/>
                <w:sz w:val="24"/>
                <w:szCs w:val="24"/>
                <w:lang w:eastAsia="lv-LV"/>
              </w:rPr>
            </w:pPr>
          </w:p>
        </w:tc>
        <w:tc>
          <w:tcPr>
            <w:tcW w:w="2200" w:type="dxa"/>
            <w:shd w:val="clear" w:color="auto" w:fill="auto"/>
            <w:vAlign w:val="bottom"/>
          </w:tcPr>
          <w:p w14:paraId="29CC1E9C" w14:textId="77777777" w:rsidR="00947523" w:rsidRPr="00EC370D" w:rsidRDefault="00947523" w:rsidP="00947523">
            <w:pPr>
              <w:spacing w:after="0" w:line="0" w:lineRule="atLeast"/>
              <w:rPr>
                <w:rFonts w:ascii="Times New Roman" w:eastAsia="Times New Roman" w:hAnsi="Times New Roman" w:cs="Times New Roman"/>
                <w:sz w:val="24"/>
                <w:szCs w:val="24"/>
                <w:lang w:eastAsia="lv-LV"/>
              </w:rPr>
            </w:pPr>
          </w:p>
        </w:tc>
      </w:tr>
      <w:tr w:rsidR="00947523" w:rsidRPr="00EC370D" w14:paraId="1D3D7BA5" w14:textId="77777777" w:rsidTr="00547533">
        <w:trPr>
          <w:trHeight w:val="671"/>
        </w:trPr>
        <w:tc>
          <w:tcPr>
            <w:tcW w:w="1120" w:type="dxa"/>
            <w:shd w:val="clear" w:color="auto" w:fill="auto"/>
            <w:vAlign w:val="bottom"/>
          </w:tcPr>
          <w:p w14:paraId="3A4CB5EC" w14:textId="77777777" w:rsidR="00947523" w:rsidRPr="00EC370D" w:rsidRDefault="00947523" w:rsidP="00947523">
            <w:pPr>
              <w:spacing w:after="0" w:line="0" w:lineRule="atLeast"/>
              <w:rPr>
                <w:rFonts w:ascii="Times New Roman" w:eastAsia="Times New Roman" w:hAnsi="Times New Roman" w:cs="Times New Roman"/>
                <w:sz w:val="24"/>
                <w:szCs w:val="24"/>
                <w:lang w:eastAsia="lv-LV"/>
              </w:rPr>
            </w:pPr>
          </w:p>
        </w:tc>
        <w:tc>
          <w:tcPr>
            <w:tcW w:w="2200" w:type="dxa"/>
            <w:shd w:val="clear" w:color="auto" w:fill="auto"/>
            <w:vAlign w:val="bottom"/>
          </w:tcPr>
          <w:p w14:paraId="2BEBF008" w14:textId="77777777" w:rsidR="00947523" w:rsidRPr="00EC370D" w:rsidRDefault="00947523" w:rsidP="00947523">
            <w:pPr>
              <w:spacing w:after="0" w:line="0" w:lineRule="atLeast"/>
              <w:rPr>
                <w:rFonts w:ascii="Times New Roman" w:eastAsia="Times New Roman" w:hAnsi="Times New Roman" w:cs="Times New Roman"/>
                <w:sz w:val="24"/>
                <w:szCs w:val="24"/>
                <w:lang w:eastAsia="lv-LV"/>
              </w:rPr>
            </w:pPr>
          </w:p>
        </w:tc>
        <w:tc>
          <w:tcPr>
            <w:tcW w:w="2180" w:type="dxa"/>
            <w:shd w:val="clear" w:color="auto" w:fill="auto"/>
            <w:vAlign w:val="bottom"/>
          </w:tcPr>
          <w:p w14:paraId="15643FD2" w14:textId="77777777" w:rsidR="00947523" w:rsidRPr="00EC370D" w:rsidRDefault="00947523" w:rsidP="00947523">
            <w:pPr>
              <w:spacing w:after="0" w:line="0" w:lineRule="atLeast"/>
              <w:rPr>
                <w:rFonts w:ascii="Times New Roman" w:eastAsia="Times New Roman" w:hAnsi="Times New Roman" w:cs="Times New Roman"/>
                <w:sz w:val="24"/>
                <w:szCs w:val="24"/>
                <w:lang w:eastAsia="lv-LV"/>
              </w:rPr>
            </w:pPr>
          </w:p>
        </w:tc>
        <w:tc>
          <w:tcPr>
            <w:tcW w:w="2180" w:type="dxa"/>
            <w:shd w:val="clear" w:color="auto" w:fill="auto"/>
            <w:vAlign w:val="bottom"/>
          </w:tcPr>
          <w:p w14:paraId="41F117C2" w14:textId="77777777" w:rsidR="00947523" w:rsidRPr="00EC370D" w:rsidRDefault="00947523" w:rsidP="00947523">
            <w:pPr>
              <w:spacing w:after="0" w:line="0" w:lineRule="atLeast"/>
              <w:rPr>
                <w:rFonts w:ascii="Times New Roman" w:eastAsia="Times New Roman" w:hAnsi="Times New Roman" w:cs="Times New Roman"/>
                <w:sz w:val="24"/>
                <w:szCs w:val="24"/>
                <w:lang w:eastAsia="lv-LV"/>
              </w:rPr>
            </w:pPr>
          </w:p>
        </w:tc>
        <w:tc>
          <w:tcPr>
            <w:tcW w:w="2200" w:type="dxa"/>
            <w:shd w:val="clear" w:color="auto" w:fill="auto"/>
            <w:vAlign w:val="bottom"/>
          </w:tcPr>
          <w:p w14:paraId="5929375B" w14:textId="77777777" w:rsidR="00947523" w:rsidRPr="00EC370D" w:rsidRDefault="00947523" w:rsidP="00947523">
            <w:pPr>
              <w:spacing w:after="0" w:line="0" w:lineRule="atLeast"/>
              <w:rPr>
                <w:rFonts w:ascii="Times New Roman" w:eastAsia="Times New Roman" w:hAnsi="Times New Roman" w:cs="Times New Roman"/>
                <w:sz w:val="24"/>
                <w:szCs w:val="24"/>
                <w:lang w:eastAsia="lv-LV"/>
              </w:rPr>
            </w:pPr>
          </w:p>
        </w:tc>
      </w:tr>
      <w:tr w:rsidR="00947523" w:rsidRPr="00EC370D" w14:paraId="14CA256F" w14:textId="77777777" w:rsidTr="00547533">
        <w:trPr>
          <w:trHeight w:val="672"/>
        </w:trPr>
        <w:tc>
          <w:tcPr>
            <w:tcW w:w="1120" w:type="dxa"/>
            <w:shd w:val="clear" w:color="auto" w:fill="auto"/>
            <w:vAlign w:val="bottom"/>
          </w:tcPr>
          <w:p w14:paraId="5ABD3DC2" w14:textId="77777777" w:rsidR="00947523" w:rsidRPr="00EC370D" w:rsidRDefault="00947523" w:rsidP="00947523">
            <w:pPr>
              <w:spacing w:after="0" w:line="0" w:lineRule="atLeast"/>
              <w:rPr>
                <w:rFonts w:ascii="Times New Roman" w:eastAsia="Times New Roman" w:hAnsi="Times New Roman" w:cs="Times New Roman"/>
                <w:sz w:val="24"/>
                <w:szCs w:val="24"/>
                <w:lang w:eastAsia="lv-LV"/>
              </w:rPr>
            </w:pPr>
          </w:p>
        </w:tc>
        <w:tc>
          <w:tcPr>
            <w:tcW w:w="2200" w:type="dxa"/>
            <w:shd w:val="clear" w:color="auto" w:fill="auto"/>
            <w:vAlign w:val="bottom"/>
          </w:tcPr>
          <w:p w14:paraId="28F72CFF" w14:textId="77777777" w:rsidR="00947523" w:rsidRPr="00EC370D" w:rsidRDefault="00947523" w:rsidP="00947523">
            <w:pPr>
              <w:spacing w:after="0" w:line="0" w:lineRule="atLeast"/>
              <w:rPr>
                <w:rFonts w:ascii="Times New Roman" w:eastAsia="Times New Roman" w:hAnsi="Times New Roman" w:cs="Times New Roman"/>
                <w:sz w:val="24"/>
                <w:szCs w:val="24"/>
                <w:lang w:eastAsia="lv-LV"/>
              </w:rPr>
            </w:pPr>
          </w:p>
        </w:tc>
        <w:tc>
          <w:tcPr>
            <w:tcW w:w="2180" w:type="dxa"/>
            <w:shd w:val="clear" w:color="auto" w:fill="auto"/>
            <w:vAlign w:val="bottom"/>
          </w:tcPr>
          <w:p w14:paraId="2D85ED3B" w14:textId="77777777" w:rsidR="00947523" w:rsidRPr="00EC370D" w:rsidRDefault="00947523" w:rsidP="00947523">
            <w:pPr>
              <w:spacing w:after="0" w:line="0" w:lineRule="atLeast"/>
              <w:rPr>
                <w:rFonts w:ascii="Times New Roman" w:eastAsia="Times New Roman" w:hAnsi="Times New Roman" w:cs="Times New Roman"/>
                <w:sz w:val="24"/>
                <w:szCs w:val="24"/>
                <w:lang w:eastAsia="lv-LV"/>
              </w:rPr>
            </w:pPr>
          </w:p>
        </w:tc>
        <w:tc>
          <w:tcPr>
            <w:tcW w:w="2180" w:type="dxa"/>
            <w:shd w:val="clear" w:color="auto" w:fill="auto"/>
            <w:vAlign w:val="bottom"/>
          </w:tcPr>
          <w:p w14:paraId="05EACBED" w14:textId="77777777" w:rsidR="00947523" w:rsidRPr="00EC370D" w:rsidRDefault="00947523" w:rsidP="00947523">
            <w:pPr>
              <w:spacing w:after="0" w:line="0" w:lineRule="atLeast"/>
              <w:rPr>
                <w:rFonts w:ascii="Times New Roman" w:eastAsia="Times New Roman" w:hAnsi="Times New Roman" w:cs="Times New Roman"/>
                <w:sz w:val="24"/>
                <w:szCs w:val="24"/>
                <w:lang w:eastAsia="lv-LV"/>
              </w:rPr>
            </w:pPr>
          </w:p>
        </w:tc>
        <w:tc>
          <w:tcPr>
            <w:tcW w:w="2200" w:type="dxa"/>
            <w:shd w:val="clear" w:color="auto" w:fill="auto"/>
            <w:vAlign w:val="bottom"/>
          </w:tcPr>
          <w:p w14:paraId="1B9DEE42" w14:textId="77777777" w:rsidR="00947523" w:rsidRPr="00EC370D" w:rsidRDefault="00947523" w:rsidP="00947523">
            <w:pPr>
              <w:spacing w:after="0" w:line="0" w:lineRule="atLeast"/>
              <w:rPr>
                <w:rFonts w:ascii="Times New Roman" w:eastAsia="Times New Roman" w:hAnsi="Times New Roman" w:cs="Times New Roman"/>
                <w:sz w:val="24"/>
                <w:szCs w:val="24"/>
                <w:lang w:eastAsia="lv-LV"/>
              </w:rPr>
            </w:pPr>
          </w:p>
        </w:tc>
      </w:tr>
    </w:tbl>
    <w:p w14:paraId="2A0AC36E" w14:textId="77777777" w:rsidR="00947523" w:rsidRPr="00EC370D" w:rsidRDefault="00947523" w:rsidP="00947523">
      <w:pPr>
        <w:spacing w:after="0" w:line="200" w:lineRule="exact"/>
        <w:rPr>
          <w:rFonts w:ascii="Times New Roman" w:eastAsia="Times New Roman" w:hAnsi="Times New Roman" w:cs="Times New Roman"/>
          <w:sz w:val="24"/>
          <w:szCs w:val="24"/>
          <w:lang w:eastAsia="lv-LV"/>
        </w:rPr>
      </w:pPr>
    </w:p>
    <w:p w14:paraId="79F81DF6" w14:textId="77777777" w:rsidR="00947523" w:rsidRPr="00EC370D" w:rsidRDefault="00947523" w:rsidP="00947523">
      <w:pPr>
        <w:spacing w:after="0" w:line="200" w:lineRule="exact"/>
        <w:rPr>
          <w:rFonts w:ascii="Times New Roman" w:eastAsia="Times New Roman" w:hAnsi="Times New Roman" w:cs="Times New Roman"/>
          <w:sz w:val="24"/>
          <w:szCs w:val="24"/>
          <w:lang w:eastAsia="lv-LV"/>
        </w:rPr>
      </w:pPr>
    </w:p>
    <w:p w14:paraId="3EA25FC0" w14:textId="77777777" w:rsidR="00947523" w:rsidRPr="00EC370D" w:rsidRDefault="00947523" w:rsidP="00947523">
      <w:pPr>
        <w:spacing w:after="0" w:line="200" w:lineRule="exact"/>
        <w:rPr>
          <w:rFonts w:ascii="Times New Roman" w:eastAsia="Times New Roman" w:hAnsi="Times New Roman" w:cs="Times New Roman"/>
          <w:sz w:val="24"/>
          <w:szCs w:val="24"/>
          <w:lang w:eastAsia="lv-LV"/>
        </w:rPr>
      </w:pPr>
    </w:p>
    <w:p w14:paraId="76402C7A" w14:textId="77777777" w:rsidR="00947523" w:rsidRPr="00EC370D" w:rsidRDefault="00947523" w:rsidP="00947523">
      <w:pPr>
        <w:spacing w:after="0" w:line="200" w:lineRule="exact"/>
        <w:rPr>
          <w:rFonts w:ascii="Times New Roman" w:eastAsia="Times New Roman" w:hAnsi="Times New Roman" w:cs="Times New Roman"/>
          <w:sz w:val="24"/>
          <w:szCs w:val="24"/>
          <w:lang w:eastAsia="lv-LV"/>
        </w:rPr>
      </w:pPr>
    </w:p>
    <w:p w14:paraId="16F73B76" w14:textId="2EB97DB1" w:rsidR="002512C7" w:rsidRPr="00EC370D" w:rsidRDefault="002512C7">
      <w:pP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br w:type="page"/>
      </w:r>
    </w:p>
    <w:p w14:paraId="1D17B8E2" w14:textId="77777777" w:rsidR="00947523" w:rsidRPr="00EC370D" w:rsidRDefault="00947523" w:rsidP="00947523">
      <w:pPr>
        <w:spacing w:after="0" w:line="200" w:lineRule="exact"/>
        <w:rPr>
          <w:rFonts w:ascii="Times New Roman" w:eastAsia="Times New Roman" w:hAnsi="Times New Roman" w:cs="Times New Roman"/>
          <w:sz w:val="23"/>
          <w:szCs w:val="23"/>
          <w:lang w:eastAsia="lv-LV"/>
        </w:rPr>
      </w:pPr>
    </w:p>
    <w:p w14:paraId="4B4E64DE" w14:textId="77777777" w:rsidR="00077B4A" w:rsidRPr="00EC370D" w:rsidRDefault="00077B4A" w:rsidP="00547533">
      <w:pPr>
        <w:spacing w:after="0" w:line="240" w:lineRule="auto"/>
        <w:ind w:right="100"/>
        <w:jc w:val="right"/>
        <w:rPr>
          <w:rFonts w:ascii="Times New Roman" w:eastAsia="Times New Roman" w:hAnsi="Times New Roman" w:cs="Times New Roman"/>
          <w:b/>
          <w:lang w:eastAsia="lv-LV"/>
        </w:rPr>
      </w:pPr>
      <w:r w:rsidRPr="00EC370D">
        <w:rPr>
          <w:rFonts w:ascii="Times New Roman" w:eastAsia="Times New Roman" w:hAnsi="Times New Roman" w:cs="Times New Roman"/>
          <w:b/>
          <w:lang w:eastAsia="lv-LV"/>
        </w:rPr>
        <w:t>Pielikums Nr.2</w:t>
      </w:r>
    </w:p>
    <w:p w14:paraId="13BA0C10" w14:textId="1564C102" w:rsidR="00BD44E0" w:rsidRPr="00EC370D" w:rsidRDefault="00BD44E0" w:rsidP="00547533">
      <w:pPr>
        <w:widowControl w:val="0"/>
        <w:autoSpaceDE w:val="0"/>
        <w:autoSpaceDN w:val="0"/>
        <w:adjustRightInd w:val="0"/>
        <w:spacing w:after="0" w:line="240" w:lineRule="auto"/>
        <w:contextualSpacing/>
        <w:jc w:val="right"/>
        <w:rPr>
          <w:rFonts w:ascii="Times New Roman" w:eastAsia="Times New Roman" w:hAnsi="Times New Roman" w:cs="Times New Roman"/>
          <w:lang w:eastAsia="lv-LV"/>
        </w:rPr>
      </w:pPr>
      <w:r w:rsidRPr="00EC370D">
        <w:rPr>
          <w:rFonts w:ascii="Times New Roman" w:eastAsia="Times New Roman" w:hAnsi="Times New Roman" w:cs="Times New Roman"/>
          <w:lang w:eastAsia="lv-LV"/>
        </w:rPr>
        <w:t xml:space="preserve">RSU </w:t>
      </w:r>
      <w:r w:rsidR="003B4487" w:rsidRPr="00EC370D">
        <w:rPr>
          <w:rFonts w:ascii="Times New Roman" w:eastAsia="Times New Roman" w:hAnsi="Times New Roman" w:cs="Times New Roman"/>
          <w:lang w:eastAsia="lv-LV"/>
        </w:rPr>
        <w:t>B</w:t>
      </w:r>
      <w:r w:rsidRPr="00EC370D">
        <w:rPr>
          <w:rFonts w:ascii="Times New Roman" w:eastAsia="Times New Roman" w:hAnsi="Times New Roman" w:cs="Times New Roman"/>
          <w:lang w:eastAsia="lv-LV"/>
        </w:rPr>
        <w:t xml:space="preserve">iroju telpu nomas piedāvājumu atlases </w:t>
      </w:r>
    </w:p>
    <w:p w14:paraId="636D76DC" w14:textId="77777777" w:rsidR="00BD44E0" w:rsidRPr="00EC370D" w:rsidRDefault="00BD44E0" w:rsidP="00547533">
      <w:pPr>
        <w:widowControl w:val="0"/>
        <w:autoSpaceDE w:val="0"/>
        <w:autoSpaceDN w:val="0"/>
        <w:adjustRightInd w:val="0"/>
        <w:spacing w:after="0" w:line="240" w:lineRule="auto"/>
        <w:contextualSpacing/>
        <w:jc w:val="right"/>
        <w:rPr>
          <w:rFonts w:ascii="Times New Roman" w:eastAsia="Times New Roman" w:hAnsi="Times New Roman" w:cs="Times New Roman"/>
          <w:lang w:eastAsia="lv-LV"/>
        </w:rPr>
      </w:pPr>
      <w:r w:rsidRPr="00EC370D">
        <w:rPr>
          <w:rFonts w:ascii="Times New Roman" w:eastAsia="Times New Roman" w:hAnsi="Times New Roman" w:cs="Times New Roman"/>
          <w:lang w:eastAsia="lv-LV"/>
        </w:rPr>
        <w:t xml:space="preserve">procedūras Nolikumam </w:t>
      </w:r>
    </w:p>
    <w:p w14:paraId="0846C840" w14:textId="77777777" w:rsidR="00077B4A" w:rsidRPr="00EC370D" w:rsidRDefault="00077B4A" w:rsidP="00077B4A">
      <w:pPr>
        <w:widowControl w:val="0"/>
        <w:autoSpaceDE w:val="0"/>
        <w:autoSpaceDN w:val="0"/>
        <w:adjustRightInd w:val="0"/>
        <w:spacing w:before="120" w:after="120"/>
        <w:contextualSpacing/>
        <w:jc w:val="center"/>
        <w:rPr>
          <w:rFonts w:ascii="Times New Roman" w:eastAsia="Calibri" w:hAnsi="Times New Roman" w:cs="Times New Roman"/>
          <w:b/>
          <w:sz w:val="24"/>
          <w:szCs w:val="24"/>
          <w:lang w:eastAsia="lv-LV"/>
        </w:rPr>
      </w:pPr>
    </w:p>
    <w:p w14:paraId="1E7D0636" w14:textId="6A2EDD99" w:rsidR="00077B4A" w:rsidRPr="00EC370D" w:rsidRDefault="00077B4A" w:rsidP="00077B4A">
      <w:pPr>
        <w:widowControl w:val="0"/>
        <w:autoSpaceDE w:val="0"/>
        <w:autoSpaceDN w:val="0"/>
        <w:adjustRightInd w:val="0"/>
        <w:spacing w:before="120" w:after="120"/>
        <w:contextualSpacing/>
        <w:jc w:val="center"/>
        <w:rPr>
          <w:rFonts w:ascii="Times New Roman" w:eastAsia="Calibri" w:hAnsi="Times New Roman" w:cs="Times New Roman"/>
          <w:b/>
          <w:sz w:val="23"/>
          <w:szCs w:val="23"/>
          <w:lang w:eastAsia="lv-LV"/>
        </w:rPr>
      </w:pPr>
      <w:r w:rsidRPr="00EC370D">
        <w:rPr>
          <w:rFonts w:ascii="Times New Roman" w:eastAsia="Calibri" w:hAnsi="Times New Roman" w:cs="Times New Roman"/>
          <w:b/>
          <w:sz w:val="23"/>
          <w:szCs w:val="23"/>
          <w:lang w:eastAsia="lv-LV"/>
        </w:rPr>
        <w:t>TEHNISK</w:t>
      </w:r>
      <w:r w:rsidR="00211DE9" w:rsidRPr="00EC370D">
        <w:rPr>
          <w:rFonts w:ascii="Times New Roman" w:eastAsia="Calibri" w:hAnsi="Times New Roman" w:cs="Times New Roman"/>
          <w:b/>
          <w:sz w:val="23"/>
          <w:szCs w:val="23"/>
          <w:lang w:eastAsia="lv-LV"/>
        </w:rPr>
        <w:t>Ā SPECIFIKĀCIJA /</w:t>
      </w:r>
      <w:r w:rsidRPr="00EC370D">
        <w:rPr>
          <w:rFonts w:ascii="Times New Roman" w:eastAsia="Calibri" w:hAnsi="Times New Roman" w:cs="Times New Roman"/>
          <w:b/>
          <w:sz w:val="23"/>
          <w:szCs w:val="23"/>
          <w:lang w:eastAsia="lv-LV"/>
        </w:rPr>
        <w:t xml:space="preserve"> PIEDĀVĀJUMS</w:t>
      </w:r>
    </w:p>
    <w:p w14:paraId="3D63F99E" w14:textId="77777777" w:rsidR="00077B4A" w:rsidRPr="00EC370D" w:rsidRDefault="00077B4A" w:rsidP="00077B4A">
      <w:pPr>
        <w:autoSpaceDE w:val="0"/>
        <w:autoSpaceDN w:val="0"/>
        <w:adjustRightInd w:val="0"/>
        <w:spacing w:after="0" w:line="240" w:lineRule="auto"/>
        <w:rPr>
          <w:rFonts w:ascii="Times New Roman" w:hAnsi="Times New Roman" w:cs="Times New Roman"/>
          <w:color w:val="000000"/>
          <w:sz w:val="23"/>
          <w:szCs w:val="23"/>
        </w:rPr>
      </w:pPr>
      <w:r w:rsidRPr="00EC370D">
        <w:rPr>
          <w:rFonts w:ascii="Times New Roman" w:hAnsi="Times New Roman" w:cs="Times New Roman"/>
          <w:color w:val="000000"/>
          <w:sz w:val="23"/>
          <w:szCs w:val="23"/>
        </w:rPr>
        <w:t xml:space="preserve">Mēs, ________________________________________________________________ </w:t>
      </w:r>
    </w:p>
    <w:p w14:paraId="3F6BFE7C" w14:textId="77777777" w:rsidR="00077B4A" w:rsidRPr="00EC370D" w:rsidRDefault="00077B4A" w:rsidP="00077B4A">
      <w:pPr>
        <w:autoSpaceDE w:val="0"/>
        <w:autoSpaceDN w:val="0"/>
        <w:adjustRightInd w:val="0"/>
        <w:spacing w:after="0" w:line="240" w:lineRule="auto"/>
        <w:jc w:val="center"/>
        <w:rPr>
          <w:rFonts w:ascii="Times New Roman" w:hAnsi="Times New Roman" w:cs="Times New Roman"/>
          <w:color w:val="000000"/>
          <w:sz w:val="23"/>
          <w:szCs w:val="23"/>
        </w:rPr>
      </w:pPr>
      <w:r w:rsidRPr="00EC370D">
        <w:rPr>
          <w:rFonts w:ascii="Times New Roman" w:hAnsi="Times New Roman" w:cs="Times New Roman"/>
          <w:color w:val="000000"/>
          <w:sz w:val="23"/>
          <w:szCs w:val="23"/>
        </w:rPr>
        <w:t xml:space="preserve">(pretendenta nosaukums, vienotais </w:t>
      </w:r>
      <w:proofErr w:type="spellStart"/>
      <w:r w:rsidRPr="00EC370D">
        <w:rPr>
          <w:rFonts w:ascii="Times New Roman" w:hAnsi="Times New Roman" w:cs="Times New Roman"/>
          <w:color w:val="000000"/>
          <w:sz w:val="23"/>
          <w:szCs w:val="23"/>
        </w:rPr>
        <w:t>reģ</w:t>
      </w:r>
      <w:proofErr w:type="spellEnd"/>
      <w:r w:rsidRPr="00EC370D">
        <w:rPr>
          <w:rFonts w:ascii="Times New Roman" w:hAnsi="Times New Roman" w:cs="Times New Roman"/>
          <w:color w:val="000000"/>
          <w:sz w:val="23"/>
          <w:szCs w:val="23"/>
        </w:rPr>
        <w:t>. Nr.)</w:t>
      </w:r>
    </w:p>
    <w:p w14:paraId="2D0EBDF4" w14:textId="4A459311" w:rsidR="00077B4A" w:rsidRPr="00EC370D" w:rsidRDefault="00FD7B8D" w:rsidP="00077B4A">
      <w:pPr>
        <w:autoSpaceDE w:val="0"/>
        <w:autoSpaceDN w:val="0"/>
        <w:adjustRightInd w:val="0"/>
        <w:spacing w:after="0" w:line="240" w:lineRule="auto"/>
        <w:jc w:val="both"/>
        <w:rPr>
          <w:rFonts w:ascii="Times New Roman" w:hAnsi="Times New Roman" w:cs="Times New Roman"/>
          <w:b/>
          <w:bCs/>
          <w:i/>
          <w:iCs/>
          <w:color w:val="000000"/>
          <w:sz w:val="23"/>
          <w:szCs w:val="23"/>
        </w:rPr>
      </w:pPr>
      <w:r w:rsidRPr="00EC370D">
        <w:rPr>
          <w:rFonts w:ascii="Times New Roman" w:hAnsi="Times New Roman" w:cs="Times New Roman"/>
          <w:color w:val="000000"/>
          <w:sz w:val="23"/>
          <w:szCs w:val="23"/>
        </w:rPr>
        <w:t xml:space="preserve">piedāvājam nomāt nekustamo īpašumu Rīgas Stradiņa universitātes vajadzībām atbilstoši RSU </w:t>
      </w:r>
      <w:r w:rsidR="00A04D22" w:rsidRPr="00EC370D">
        <w:rPr>
          <w:rFonts w:ascii="Times New Roman" w:hAnsi="Times New Roman" w:cs="Times New Roman"/>
          <w:color w:val="000000"/>
          <w:sz w:val="23"/>
          <w:szCs w:val="23"/>
        </w:rPr>
        <w:t>Biroja t</w:t>
      </w:r>
      <w:r w:rsidRPr="00EC370D">
        <w:rPr>
          <w:rFonts w:ascii="Times New Roman" w:hAnsi="Times New Roman" w:cs="Times New Roman"/>
          <w:color w:val="000000"/>
          <w:sz w:val="23"/>
          <w:szCs w:val="23"/>
        </w:rPr>
        <w:t>elpu nomas piedāvājumu atlases nolikumam biroja telpu vajadzībām Rīgā, noteiktajām minimālajām (obligātajām) prasībām par šādu cenu:</w:t>
      </w:r>
    </w:p>
    <w:p w14:paraId="299A0A7D" w14:textId="77777777" w:rsidR="00D52A7C" w:rsidRPr="00EC370D" w:rsidRDefault="00D52A7C" w:rsidP="00077B4A">
      <w:pPr>
        <w:autoSpaceDE w:val="0"/>
        <w:autoSpaceDN w:val="0"/>
        <w:adjustRightInd w:val="0"/>
        <w:spacing w:after="0" w:line="240" w:lineRule="auto"/>
        <w:jc w:val="both"/>
        <w:rPr>
          <w:rFonts w:ascii="Times New Roman" w:hAnsi="Times New Roman" w:cs="Times New Roman"/>
          <w:color w:val="000000"/>
          <w:sz w:val="23"/>
          <w:szCs w:val="23"/>
        </w:rPr>
      </w:pPr>
    </w:p>
    <w:p w14:paraId="159136E1" w14:textId="77777777" w:rsidR="00077B4A" w:rsidRPr="00EC370D" w:rsidRDefault="00077B4A" w:rsidP="00D52A7C">
      <w:pPr>
        <w:widowControl w:val="0"/>
        <w:autoSpaceDE w:val="0"/>
        <w:autoSpaceDN w:val="0"/>
        <w:adjustRightInd w:val="0"/>
        <w:spacing w:before="120" w:after="120"/>
        <w:contextualSpacing/>
        <w:jc w:val="center"/>
        <w:rPr>
          <w:rFonts w:ascii="Times New Roman" w:eastAsia="Calibri" w:hAnsi="Times New Roman" w:cs="Times New Roman"/>
          <w:sz w:val="23"/>
          <w:szCs w:val="23"/>
          <w:lang w:eastAsia="lv-LV"/>
        </w:rPr>
      </w:pPr>
      <w:r w:rsidRPr="00EC370D">
        <w:rPr>
          <w:rFonts w:ascii="Times New Roman" w:hAnsi="Times New Roman" w:cs="Times New Roman"/>
          <w:b/>
          <w:bCs/>
          <w:color w:val="000000"/>
          <w:sz w:val="23"/>
          <w:szCs w:val="23"/>
        </w:rPr>
        <w:t>Vispārīgās prasības</w:t>
      </w:r>
    </w:p>
    <w:tbl>
      <w:tblPr>
        <w:tblStyle w:val="TableGrid"/>
        <w:tblW w:w="10060" w:type="dxa"/>
        <w:tblLook w:val="04A0" w:firstRow="1" w:lastRow="0" w:firstColumn="1" w:lastColumn="0" w:noHBand="0" w:noVBand="1"/>
      </w:tblPr>
      <w:tblGrid>
        <w:gridCol w:w="846"/>
        <w:gridCol w:w="5953"/>
        <w:gridCol w:w="3261"/>
      </w:tblGrid>
      <w:tr w:rsidR="007F240F" w:rsidRPr="00EC370D" w14:paraId="0FF8F51B" w14:textId="77777777" w:rsidTr="00547533">
        <w:tc>
          <w:tcPr>
            <w:tcW w:w="846" w:type="dxa"/>
          </w:tcPr>
          <w:p w14:paraId="7EF30491" w14:textId="77777777" w:rsidR="00D52A7C" w:rsidRPr="00EC370D" w:rsidRDefault="00D52A7C" w:rsidP="00547533">
            <w:pPr>
              <w:widowControl w:val="0"/>
              <w:autoSpaceDE w:val="0"/>
              <w:autoSpaceDN w:val="0"/>
              <w:adjustRightInd w:val="0"/>
              <w:contextualSpacing/>
              <w:jc w:val="center"/>
              <w:rPr>
                <w:rFonts w:ascii="Times New Roman" w:hAnsi="Times New Roman" w:cs="Times New Roman"/>
                <w:b/>
                <w:sz w:val="23"/>
                <w:szCs w:val="23"/>
              </w:rPr>
            </w:pPr>
            <w:r w:rsidRPr="00EC370D">
              <w:rPr>
                <w:rFonts w:ascii="Times New Roman" w:hAnsi="Times New Roman" w:cs="Times New Roman"/>
                <w:b/>
                <w:sz w:val="23"/>
                <w:szCs w:val="23"/>
              </w:rPr>
              <w:t>Nr. p.k.</w:t>
            </w:r>
          </w:p>
        </w:tc>
        <w:tc>
          <w:tcPr>
            <w:tcW w:w="5953" w:type="dxa"/>
          </w:tcPr>
          <w:p w14:paraId="4C031CAC" w14:textId="42441DD8" w:rsidR="00D52A7C" w:rsidRPr="00EC370D" w:rsidRDefault="00960A22" w:rsidP="00547533">
            <w:pPr>
              <w:widowControl w:val="0"/>
              <w:autoSpaceDE w:val="0"/>
              <w:autoSpaceDN w:val="0"/>
              <w:adjustRightInd w:val="0"/>
              <w:contextualSpacing/>
              <w:jc w:val="center"/>
              <w:rPr>
                <w:rFonts w:ascii="Times New Roman" w:hAnsi="Times New Roman" w:cs="Times New Roman"/>
                <w:b/>
                <w:sz w:val="23"/>
                <w:szCs w:val="23"/>
              </w:rPr>
            </w:pPr>
            <w:r w:rsidRPr="00EC370D">
              <w:rPr>
                <w:rFonts w:ascii="Times New Roman" w:hAnsi="Times New Roman" w:cs="Times New Roman"/>
                <w:b/>
                <w:sz w:val="23"/>
                <w:szCs w:val="23"/>
              </w:rPr>
              <w:t>N</w:t>
            </w:r>
            <w:r w:rsidR="00D52A7C" w:rsidRPr="00EC370D">
              <w:rPr>
                <w:rFonts w:ascii="Times New Roman" w:hAnsi="Times New Roman" w:cs="Times New Roman"/>
                <w:b/>
                <w:sz w:val="23"/>
                <w:szCs w:val="23"/>
              </w:rPr>
              <w:t>omas objekta</w:t>
            </w:r>
            <w:r w:rsidRPr="00EC370D">
              <w:rPr>
                <w:rFonts w:ascii="Times New Roman" w:hAnsi="Times New Roman" w:cs="Times New Roman"/>
                <w:b/>
                <w:sz w:val="23"/>
                <w:szCs w:val="23"/>
              </w:rPr>
              <w:t>m</w:t>
            </w:r>
            <w:r w:rsidR="00D52A7C" w:rsidRPr="00EC370D">
              <w:rPr>
                <w:rFonts w:ascii="Times New Roman" w:hAnsi="Times New Roman" w:cs="Times New Roman"/>
                <w:b/>
                <w:sz w:val="23"/>
                <w:szCs w:val="23"/>
              </w:rPr>
              <w:t xml:space="preserve"> izvirzītās obligātās (minimālās) prasības</w:t>
            </w:r>
          </w:p>
        </w:tc>
        <w:tc>
          <w:tcPr>
            <w:tcW w:w="3261" w:type="dxa"/>
          </w:tcPr>
          <w:p w14:paraId="2E6FBED6" w14:textId="6285FC2F" w:rsidR="00D52A7C" w:rsidRPr="00EC370D" w:rsidRDefault="00D52A7C" w:rsidP="00547533">
            <w:pPr>
              <w:widowControl w:val="0"/>
              <w:autoSpaceDE w:val="0"/>
              <w:autoSpaceDN w:val="0"/>
              <w:adjustRightInd w:val="0"/>
              <w:contextualSpacing/>
              <w:jc w:val="center"/>
              <w:rPr>
                <w:rFonts w:ascii="Times New Roman" w:hAnsi="Times New Roman" w:cs="Times New Roman"/>
                <w:b/>
                <w:sz w:val="23"/>
                <w:szCs w:val="23"/>
              </w:rPr>
            </w:pPr>
            <w:r w:rsidRPr="00EC370D">
              <w:rPr>
                <w:rFonts w:ascii="Times New Roman" w:hAnsi="Times New Roman" w:cs="Times New Roman"/>
                <w:b/>
                <w:sz w:val="23"/>
                <w:szCs w:val="23"/>
              </w:rPr>
              <w:t>Pretendent</w:t>
            </w:r>
            <w:r w:rsidR="007F240F" w:rsidRPr="00EC370D">
              <w:rPr>
                <w:rFonts w:ascii="Times New Roman" w:hAnsi="Times New Roman" w:cs="Times New Roman"/>
                <w:b/>
                <w:sz w:val="23"/>
                <w:szCs w:val="23"/>
              </w:rPr>
              <w:t xml:space="preserve">a apstiprinājums prasību izpildei /precizējums atbilstoši situācijai </w:t>
            </w:r>
            <w:r w:rsidRPr="00EC370D">
              <w:rPr>
                <w:rFonts w:ascii="Times New Roman" w:hAnsi="Times New Roman" w:cs="Times New Roman"/>
                <w:i/>
                <w:color w:val="F79646" w:themeColor="accent6"/>
                <w:sz w:val="23"/>
                <w:szCs w:val="23"/>
              </w:rPr>
              <w:t>(pretendents aizpilda katru aili)</w:t>
            </w:r>
            <w:r w:rsidR="00073764" w:rsidRPr="00EC370D">
              <w:rPr>
                <w:rStyle w:val="FootnoteReference"/>
                <w:rFonts w:ascii="Times New Roman" w:hAnsi="Times New Roman" w:cs="Times New Roman"/>
                <w:b/>
                <w:sz w:val="23"/>
                <w:szCs w:val="23"/>
              </w:rPr>
              <w:footnoteReference w:id="1"/>
            </w:r>
          </w:p>
        </w:tc>
      </w:tr>
      <w:tr w:rsidR="007F240F" w:rsidRPr="00EC370D" w14:paraId="6B49C47A" w14:textId="77777777" w:rsidTr="00547533">
        <w:trPr>
          <w:trHeight w:val="919"/>
        </w:trPr>
        <w:tc>
          <w:tcPr>
            <w:tcW w:w="846" w:type="dxa"/>
          </w:tcPr>
          <w:p w14:paraId="5CDFCCB9" w14:textId="77777777" w:rsidR="00D52A7C" w:rsidRPr="00EC370D" w:rsidRDefault="00D52A7C" w:rsidP="00547533">
            <w:pPr>
              <w:widowControl w:val="0"/>
              <w:autoSpaceDE w:val="0"/>
              <w:autoSpaceDN w:val="0"/>
              <w:adjustRightInd w:val="0"/>
              <w:contextualSpacing/>
              <w:jc w:val="center"/>
              <w:rPr>
                <w:rFonts w:ascii="Times New Roman" w:hAnsi="Times New Roman" w:cs="Times New Roman"/>
                <w:b/>
                <w:sz w:val="23"/>
                <w:szCs w:val="23"/>
              </w:rPr>
            </w:pPr>
            <w:r w:rsidRPr="00EC370D">
              <w:rPr>
                <w:rFonts w:ascii="Times New Roman" w:hAnsi="Times New Roman" w:cs="Times New Roman"/>
                <w:b/>
                <w:sz w:val="23"/>
                <w:szCs w:val="23"/>
              </w:rPr>
              <w:t>1</w:t>
            </w:r>
          </w:p>
        </w:tc>
        <w:tc>
          <w:tcPr>
            <w:tcW w:w="5953" w:type="dxa"/>
          </w:tcPr>
          <w:tbl>
            <w:tblPr>
              <w:tblW w:w="0" w:type="auto"/>
              <w:tblBorders>
                <w:top w:val="nil"/>
                <w:left w:val="nil"/>
                <w:bottom w:val="nil"/>
                <w:right w:val="nil"/>
              </w:tblBorders>
              <w:tblLook w:val="0000" w:firstRow="0" w:lastRow="0" w:firstColumn="0" w:lastColumn="0" w:noHBand="0" w:noVBand="0"/>
            </w:tblPr>
            <w:tblGrid>
              <w:gridCol w:w="5737"/>
            </w:tblGrid>
            <w:tr w:rsidR="00D52A7C" w:rsidRPr="00EC370D" w14:paraId="006C06B0" w14:textId="77777777" w:rsidTr="00547533">
              <w:trPr>
                <w:trHeight w:val="380"/>
              </w:trPr>
              <w:tc>
                <w:tcPr>
                  <w:tcW w:w="0" w:type="auto"/>
                </w:tcPr>
                <w:p w14:paraId="10BDACBA" w14:textId="238ED2D3" w:rsidR="00D52A7C" w:rsidRPr="00EC370D" w:rsidRDefault="00D52A7C" w:rsidP="00547533">
                  <w:pPr>
                    <w:widowControl w:val="0"/>
                    <w:autoSpaceDE w:val="0"/>
                    <w:autoSpaceDN w:val="0"/>
                    <w:adjustRightInd w:val="0"/>
                    <w:spacing w:after="0" w:line="240" w:lineRule="auto"/>
                    <w:ind w:hanging="83"/>
                    <w:contextualSpacing/>
                    <w:jc w:val="both"/>
                    <w:rPr>
                      <w:rFonts w:ascii="Times New Roman" w:hAnsi="Times New Roman" w:cs="Times New Roman"/>
                      <w:b/>
                      <w:sz w:val="23"/>
                      <w:szCs w:val="23"/>
                    </w:rPr>
                  </w:pPr>
                  <w:r w:rsidRPr="00EC370D">
                    <w:rPr>
                      <w:rFonts w:ascii="Times New Roman" w:hAnsi="Times New Roman" w:cs="Times New Roman"/>
                      <w:b/>
                      <w:sz w:val="23"/>
                      <w:szCs w:val="23"/>
                    </w:rPr>
                    <w:t>Nomas objekta atrašanās vieta</w:t>
                  </w:r>
                </w:p>
                <w:p w14:paraId="5798150A" w14:textId="2E912DDC" w:rsidR="00D52A7C" w:rsidRPr="00EC370D" w:rsidRDefault="00D52A7C" w:rsidP="00547533">
                  <w:pPr>
                    <w:autoSpaceDE w:val="0"/>
                    <w:autoSpaceDN w:val="0"/>
                    <w:adjustRightInd w:val="0"/>
                    <w:spacing w:after="0" w:line="240" w:lineRule="auto"/>
                    <w:ind w:left="-83"/>
                    <w:jc w:val="both"/>
                    <w:rPr>
                      <w:rFonts w:ascii="Times New Roman" w:hAnsi="Times New Roman" w:cs="Times New Roman"/>
                      <w:color w:val="000000"/>
                      <w:sz w:val="23"/>
                      <w:szCs w:val="23"/>
                    </w:rPr>
                  </w:pPr>
                  <w:r w:rsidRPr="00EC370D">
                    <w:rPr>
                      <w:rFonts w:ascii="Times New Roman" w:hAnsi="Times New Roman" w:cs="Times New Roman"/>
                      <w:color w:val="000000"/>
                      <w:sz w:val="23"/>
                      <w:szCs w:val="23"/>
                    </w:rPr>
                    <w:t>Rīgas pilsētas administratīvā teritorija</w:t>
                  </w:r>
                  <w:r w:rsidR="007633B7">
                    <w:rPr>
                      <w:rFonts w:ascii="Times New Roman" w:hAnsi="Times New Roman" w:cs="Times New Roman"/>
                      <w:color w:val="000000"/>
                      <w:sz w:val="23"/>
                      <w:szCs w:val="23"/>
                    </w:rPr>
                    <w:t xml:space="preserve"> - </w:t>
                  </w:r>
                  <w:r w:rsidR="00AD47EA" w:rsidRPr="00EC370D">
                    <w:rPr>
                      <w:rFonts w:ascii="Times New Roman" w:hAnsi="Times New Roman" w:cs="Times New Roman"/>
                      <w:bCs/>
                      <w:color w:val="000000"/>
                      <w:sz w:val="23"/>
                      <w:szCs w:val="23"/>
                    </w:rPr>
                    <w:t>Iļģuciema, Dzirciema, Zolitūdes un Imantas apkaimē. Apkaimju robežas skatīt</w:t>
                  </w:r>
                  <w:r w:rsidR="00AD47EA" w:rsidRPr="00EC370D">
                    <w:rPr>
                      <w:rFonts w:ascii="Times New Roman" w:hAnsi="Times New Roman" w:cs="Times New Roman"/>
                      <w:b/>
                      <w:bCs/>
                      <w:color w:val="000000"/>
                      <w:sz w:val="23"/>
                      <w:szCs w:val="23"/>
                    </w:rPr>
                    <w:t xml:space="preserve"> </w:t>
                  </w:r>
                  <w:hyperlink r:id="rId13" w:history="1">
                    <w:r w:rsidR="00AD47EA" w:rsidRPr="00EC370D">
                      <w:rPr>
                        <w:rStyle w:val="Hyperlink"/>
                        <w:rFonts w:ascii="Times New Roman" w:hAnsi="Times New Roman" w:cs="Times New Roman"/>
                        <w:b/>
                        <w:bCs/>
                        <w:sz w:val="23"/>
                        <w:szCs w:val="23"/>
                      </w:rPr>
                      <w:t>https://apkaimes.lv</w:t>
                    </w:r>
                  </w:hyperlink>
                  <w:r w:rsidR="00AD47EA" w:rsidRPr="00EC370D">
                    <w:rPr>
                      <w:rFonts w:ascii="Times New Roman" w:hAnsi="Times New Roman" w:cs="Times New Roman"/>
                      <w:b/>
                      <w:bCs/>
                      <w:color w:val="000000"/>
                      <w:sz w:val="23"/>
                      <w:szCs w:val="23"/>
                    </w:rPr>
                    <w:t xml:space="preserve">   </w:t>
                  </w:r>
                </w:p>
              </w:tc>
            </w:tr>
          </w:tbl>
          <w:p w14:paraId="4B49508C" w14:textId="77777777" w:rsidR="00D52A7C" w:rsidRPr="00EC370D" w:rsidRDefault="00D52A7C" w:rsidP="00547533">
            <w:pPr>
              <w:widowControl w:val="0"/>
              <w:autoSpaceDE w:val="0"/>
              <w:autoSpaceDN w:val="0"/>
              <w:adjustRightInd w:val="0"/>
              <w:contextualSpacing/>
              <w:jc w:val="center"/>
              <w:rPr>
                <w:rFonts w:ascii="Times New Roman" w:hAnsi="Times New Roman" w:cs="Times New Roman"/>
                <w:b/>
                <w:sz w:val="23"/>
                <w:szCs w:val="23"/>
              </w:rPr>
            </w:pPr>
          </w:p>
        </w:tc>
        <w:tc>
          <w:tcPr>
            <w:tcW w:w="3261" w:type="dxa"/>
          </w:tcPr>
          <w:p w14:paraId="56A3F70E" w14:textId="77777777" w:rsidR="00D52A7C" w:rsidRPr="00EC370D" w:rsidRDefault="00D52A7C" w:rsidP="00547533">
            <w:pPr>
              <w:widowControl w:val="0"/>
              <w:autoSpaceDE w:val="0"/>
              <w:autoSpaceDN w:val="0"/>
              <w:adjustRightInd w:val="0"/>
              <w:contextualSpacing/>
              <w:jc w:val="center"/>
              <w:rPr>
                <w:rFonts w:ascii="Times New Roman" w:hAnsi="Times New Roman" w:cs="Times New Roman"/>
                <w:b/>
                <w:sz w:val="23"/>
                <w:szCs w:val="23"/>
              </w:rPr>
            </w:pPr>
          </w:p>
        </w:tc>
      </w:tr>
      <w:tr w:rsidR="007F240F" w:rsidRPr="00EC370D" w14:paraId="01F94C26" w14:textId="77777777" w:rsidTr="00547533">
        <w:tc>
          <w:tcPr>
            <w:tcW w:w="846" w:type="dxa"/>
          </w:tcPr>
          <w:p w14:paraId="080367D9" w14:textId="77777777" w:rsidR="00D52A7C" w:rsidRPr="00EC370D" w:rsidRDefault="00D52A7C" w:rsidP="00547533">
            <w:pPr>
              <w:widowControl w:val="0"/>
              <w:autoSpaceDE w:val="0"/>
              <w:autoSpaceDN w:val="0"/>
              <w:adjustRightInd w:val="0"/>
              <w:contextualSpacing/>
              <w:jc w:val="center"/>
              <w:rPr>
                <w:rFonts w:ascii="Times New Roman" w:hAnsi="Times New Roman" w:cs="Times New Roman"/>
                <w:b/>
                <w:sz w:val="23"/>
                <w:szCs w:val="23"/>
              </w:rPr>
            </w:pPr>
            <w:r w:rsidRPr="00EC370D">
              <w:rPr>
                <w:rFonts w:ascii="Times New Roman" w:hAnsi="Times New Roman" w:cs="Times New Roman"/>
                <w:b/>
                <w:sz w:val="23"/>
                <w:szCs w:val="23"/>
              </w:rPr>
              <w:t>2</w:t>
            </w:r>
          </w:p>
        </w:tc>
        <w:tc>
          <w:tcPr>
            <w:tcW w:w="5953" w:type="dxa"/>
          </w:tcPr>
          <w:p w14:paraId="577AAA60" w14:textId="3562AF68" w:rsidR="00A04D22" w:rsidRPr="00EC370D" w:rsidRDefault="00D52A7C" w:rsidP="00547533">
            <w:pPr>
              <w:widowControl w:val="0"/>
              <w:autoSpaceDE w:val="0"/>
              <w:autoSpaceDN w:val="0"/>
              <w:adjustRightInd w:val="0"/>
              <w:contextualSpacing/>
              <w:jc w:val="both"/>
              <w:rPr>
                <w:rFonts w:ascii="Times New Roman" w:hAnsi="Times New Roman" w:cs="Times New Roman"/>
                <w:sz w:val="23"/>
                <w:szCs w:val="23"/>
              </w:rPr>
            </w:pPr>
            <w:r w:rsidRPr="00EC370D">
              <w:rPr>
                <w:rFonts w:ascii="Times New Roman" w:hAnsi="Times New Roman" w:cs="Times New Roman"/>
                <w:b/>
                <w:sz w:val="23"/>
                <w:szCs w:val="23"/>
              </w:rPr>
              <w:t>Nomas objekta lietošanas mērķis</w:t>
            </w:r>
            <w:r w:rsidRPr="00EC370D">
              <w:rPr>
                <w:rFonts w:ascii="Times New Roman" w:hAnsi="Times New Roman" w:cs="Times New Roman"/>
                <w:sz w:val="23"/>
                <w:szCs w:val="23"/>
              </w:rPr>
              <w:t xml:space="preserve"> </w:t>
            </w:r>
          </w:p>
          <w:p w14:paraId="05B39620" w14:textId="393AA246" w:rsidR="00D52A7C" w:rsidRPr="00EC370D" w:rsidRDefault="00D52A7C" w:rsidP="00547533">
            <w:pPr>
              <w:widowControl w:val="0"/>
              <w:autoSpaceDE w:val="0"/>
              <w:autoSpaceDN w:val="0"/>
              <w:adjustRightInd w:val="0"/>
              <w:contextualSpacing/>
              <w:jc w:val="both"/>
              <w:rPr>
                <w:rFonts w:ascii="Times New Roman" w:hAnsi="Times New Roman" w:cs="Times New Roman"/>
                <w:sz w:val="23"/>
                <w:szCs w:val="23"/>
              </w:rPr>
            </w:pPr>
            <w:r w:rsidRPr="00EC370D">
              <w:rPr>
                <w:rFonts w:ascii="Times New Roman" w:hAnsi="Times New Roman" w:cs="Times New Roman"/>
                <w:sz w:val="23"/>
                <w:szCs w:val="23"/>
              </w:rPr>
              <w:t>RSU</w:t>
            </w:r>
            <w:r w:rsidR="00FD7B8D" w:rsidRPr="00EC370D">
              <w:rPr>
                <w:rFonts w:ascii="Times New Roman" w:hAnsi="Times New Roman" w:cs="Times New Roman"/>
                <w:sz w:val="23"/>
                <w:szCs w:val="23"/>
              </w:rPr>
              <w:t xml:space="preserve"> </w:t>
            </w:r>
            <w:r w:rsidRPr="00EC370D">
              <w:rPr>
                <w:rFonts w:ascii="Times New Roman" w:hAnsi="Times New Roman" w:cs="Times New Roman"/>
                <w:sz w:val="23"/>
                <w:szCs w:val="23"/>
              </w:rPr>
              <w:t xml:space="preserve">pamatdarbības </w:t>
            </w:r>
            <w:r w:rsidR="002F36A3" w:rsidRPr="00EC370D">
              <w:rPr>
                <w:rFonts w:ascii="Times New Roman" w:hAnsi="Times New Roman" w:cs="Times New Roman"/>
                <w:sz w:val="23"/>
                <w:szCs w:val="23"/>
              </w:rPr>
              <w:t xml:space="preserve">funkciju izpildes </w:t>
            </w:r>
            <w:r w:rsidRPr="00EC370D">
              <w:rPr>
                <w:rFonts w:ascii="Times New Roman" w:hAnsi="Times New Roman" w:cs="Times New Roman"/>
                <w:sz w:val="23"/>
                <w:szCs w:val="23"/>
              </w:rPr>
              <w:t xml:space="preserve">nodrošināšanai </w:t>
            </w:r>
            <w:r w:rsidR="003B4487" w:rsidRPr="00EC370D">
              <w:rPr>
                <w:rFonts w:ascii="Times New Roman" w:hAnsi="Times New Roman" w:cs="Times New Roman"/>
                <w:sz w:val="23"/>
                <w:szCs w:val="23"/>
              </w:rPr>
              <w:t xml:space="preserve">administratīvo struktūrvienību </w:t>
            </w:r>
            <w:r w:rsidR="00D209BF" w:rsidRPr="00EC370D">
              <w:rPr>
                <w:rFonts w:ascii="Times New Roman" w:hAnsi="Times New Roman" w:cs="Times New Roman"/>
                <w:sz w:val="23"/>
                <w:szCs w:val="23"/>
              </w:rPr>
              <w:t>b</w:t>
            </w:r>
            <w:r w:rsidR="00FD7B8D" w:rsidRPr="00EC370D">
              <w:rPr>
                <w:rFonts w:ascii="Times New Roman" w:hAnsi="Times New Roman" w:cs="Times New Roman"/>
                <w:sz w:val="23"/>
                <w:szCs w:val="23"/>
              </w:rPr>
              <w:t xml:space="preserve">iroja telpu </w:t>
            </w:r>
            <w:r w:rsidR="00AD47EA" w:rsidRPr="00EC370D">
              <w:rPr>
                <w:rFonts w:ascii="Times New Roman" w:hAnsi="Times New Roman" w:cs="Times New Roman"/>
                <w:sz w:val="23"/>
                <w:szCs w:val="23"/>
              </w:rPr>
              <w:t>vajadzībām</w:t>
            </w:r>
            <w:r w:rsidR="00FD7B8D" w:rsidRPr="00EC370D">
              <w:rPr>
                <w:rFonts w:ascii="Times New Roman" w:hAnsi="Times New Roman" w:cs="Times New Roman"/>
                <w:sz w:val="23"/>
                <w:szCs w:val="23"/>
              </w:rPr>
              <w:t xml:space="preserve"> Rīgā</w:t>
            </w:r>
          </w:p>
        </w:tc>
        <w:tc>
          <w:tcPr>
            <w:tcW w:w="3261" w:type="dxa"/>
          </w:tcPr>
          <w:p w14:paraId="5592F622" w14:textId="77777777" w:rsidR="00D52A7C" w:rsidRPr="00EC370D" w:rsidRDefault="00D52A7C" w:rsidP="00547533">
            <w:pPr>
              <w:widowControl w:val="0"/>
              <w:autoSpaceDE w:val="0"/>
              <w:autoSpaceDN w:val="0"/>
              <w:adjustRightInd w:val="0"/>
              <w:contextualSpacing/>
              <w:jc w:val="center"/>
              <w:rPr>
                <w:rFonts w:ascii="Times New Roman" w:hAnsi="Times New Roman" w:cs="Times New Roman"/>
                <w:b/>
                <w:sz w:val="23"/>
                <w:szCs w:val="23"/>
              </w:rPr>
            </w:pPr>
          </w:p>
        </w:tc>
      </w:tr>
      <w:tr w:rsidR="007F240F" w:rsidRPr="00EC370D" w14:paraId="333EEDBA" w14:textId="77777777" w:rsidTr="00547533">
        <w:tc>
          <w:tcPr>
            <w:tcW w:w="846" w:type="dxa"/>
          </w:tcPr>
          <w:p w14:paraId="53EB0075" w14:textId="77777777" w:rsidR="00D52A7C" w:rsidRPr="00EC370D" w:rsidRDefault="00D52A7C" w:rsidP="00547533">
            <w:pPr>
              <w:widowControl w:val="0"/>
              <w:autoSpaceDE w:val="0"/>
              <w:autoSpaceDN w:val="0"/>
              <w:adjustRightInd w:val="0"/>
              <w:contextualSpacing/>
              <w:jc w:val="center"/>
              <w:rPr>
                <w:rFonts w:ascii="Times New Roman" w:hAnsi="Times New Roman" w:cs="Times New Roman"/>
                <w:b/>
                <w:sz w:val="23"/>
                <w:szCs w:val="23"/>
              </w:rPr>
            </w:pPr>
            <w:r w:rsidRPr="00EC370D">
              <w:rPr>
                <w:rFonts w:ascii="Times New Roman" w:hAnsi="Times New Roman" w:cs="Times New Roman"/>
                <w:b/>
                <w:sz w:val="23"/>
                <w:szCs w:val="23"/>
              </w:rPr>
              <w:t>3</w:t>
            </w:r>
          </w:p>
        </w:tc>
        <w:tc>
          <w:tcPr>
            <w:tcW w:w="5953" w:type="dxa"/>
          </w:tcPr>
          <w:p w14:paraId="46AB9636" w14:textId="1970250F" w:rsidR="00D209BF" w:rsidRPr="00EC370D" w:rsidRDefault="00F351B1" w:rsidP="00547533">
            <w:pPr>
              <w:widowControl w:val="0"/>
              <w:autoSpaceDE w:val="0"/>
              <w:autoSpaceDN w:val="0"/>
              <w:adjustRightInd w:val="0"/>
              <w:contextualSpacing/>
              <w:jc w:val="both"/>
              <w:rPr>
                <w:rFonts w:ascii="Times New Roman" w:hAnsi="Times New Roman" w:cs="Times New Roman"/>
                <w:b/>
                <w:sz w:val="23"/>
                <w:szCs w:val="23"/>
              </w:rPr>
            </w:pPr>
            <w:r w:rsidRPr="00EC370D">
              <w:rPr>
                <w:rFonts w:ascii="Times New Roman" w:hAnsi="Times New Roman" w:cs="Times New Roman"/>
                <w:b/>
                <w:sz w:val="23"/>
                <w:szCs w:val="23"/>
              </w:rPr>
              <w:t>Paredzamais n</w:t>
            </w:r>
            <w:r w:rsidR="00D52A7C" w:rsidRPr="00EC370D">
              <w:rPr>
                <w:rFonts w:ascii="Times New Roman" w:hAnsi="Times New Roman" w:cs="Times New Roman"/>
                <w:b/>
                <w:sz w:val="23"/>
                <w:szCs w:val="23"/>
              </w:rPr>
              <w:t>omas līguma termiņš</w:t>
            </w:r>
          </w:p>
          <w:p w14:paraId="58FC409C" w14:textId="5034E5E1" w:rsidR="00D52A7C" w:rsidRPr="00EC370D" w:rsidRDefault="00A04D22" w:rsidP="00547533">
            <w:pPr>
              <w:widowControl w:val="0"/>
              <w:autoSpaceDE w:val="0"/>
              <w:autoSpaceDN w:val="0"/>
              <w:adjustRightInd w:val="0"/>
              <w:contextualSpacing/>
              <w:jc w:val="both"/>
              <w:rPr>
                <w:rFonts w:ascii="Times New Roman" w:hAnsi="Times New Roman" w:cs="Times New Roman"/>
                <w:sz w:val="23"/>
                <w:szCs w:val="23"/>
              </w:rPr>
            </w:pPr>
            <w:r w:rsidRPr="00EC370D">
              <w:rPr>
                <w:rFonts w:ascii="Times New Roman" w:hAnsi="Times New Roman" w:cs="Times New Roman"/>
                <w:sz w:val="23"/>
                <w:szCs w:val="23"/>
              </w:rPr>
              <w:t>28 (divdesmit astoņ</w:t>
            </w:r>
            <w:r w:rsidR="00326D90">
              <w:rPr>
                <w:rFonts w:ascii="Times New Roman" w:hAnsi="Times New Roman" w:cs="Times New Roman"/>
                <w:sz w:val="23"/>
                <w:szCs w:val="23"/>
              </w:rPr>
              <w:t>i</w:t>
            </w:r>
            <w:r w:rsidRPr="00EC370D">
              <w:rPr>
                <w:rFonts w:ascii="Times New Roman" w:hAnsi="Times New Roman" w:cs="Times New Roman"/>
                <w:sz w:val="23"/>
                <w:szCs w:val="23"/>
              </w:rPr>
              <w:t>) mēneš</w:t>
            </w:r>
            <w:r w:rsidR="00D209BF" w:rsidRPr="00EC370D">
              <w:rPr>
                <w:rFonts w:ascii="Times New Roman" w:hAnsi="Times New Roman" w:cs="Times New Roman"/>
                <w:sz w:val="23"/>
                <w:szCs w:val="23"/>
              </w:rPr>
              <w:t>i</w:t>
            </w:r>
            <w:r w:rsidRPr="00EC370D">
              <w:rPr>
                <w:rFonts w:ascii="Times New Roman" w:hAnsi="Times New Roman" w:cs="Times New Roman"/>
                <w:sz w:val="23"/>
                <w:szCs w:val="23"/>
              </w:rPr>
              <w:t xml:space="preserve"> ar iespēju pagarināt </w:t>
            </w:r>
            <w:r w:rsidR="00D209BF" w:rsidRPr="00EC370D">
              <w:rPr>
                <w:rFonts w:ascii="Times New Roman" w:hAnsi="Times New Roman" w:cs="Times New Roman"/>
                <w:sz w:val="23"/>
                <w:szCs w:val="23"/>
              </w:rPr>
              <w:t>nomas l</w:t>
            </w:r>
            <w:r w:rsidRPr="00EC370D">
              <w:rPr>
                <w:rFonts w:ascii="Times New Roman" w:hAnsi="Times New Roman" w:cs="Times New Roman"/>
                <w:sz w:val="23"/>
                <w:szCs w:val="23"/>
              </w:rPr>
              <w:t xml:space="preserve">īguma darbības termiņu vēl </w:t>
            </w:r>
            <w:r w:rsidR="00E80214" w:rsidRPr="00EC370D">
              <w:rPr>
                <w:rFonts w:ascii="Times New Roman" w:hAnsi="Times New Roman" w:cs="Times New Roman"/>
                <w:sz w:val="23"/>
                <w:szCs w:val="23"/>
              </w:rPr>
              <w:t xml:space="preserve">līdz </w:t>
            </w:r>
            <w:r w:rsidRPr="00EC370D">
              <w:rPr>
                <w:rFonts w:ascii="Times New Roman" w:hAnsi="Times New Roman" w:cs="Times New Roman"/>
                <w:sz w:val="23"/>
                <w:szCs w:val="23"/>
              </w:rPr>
              <w:t xml:space="preserve">12 (divpadsmit) mēnešiem </w:t>
            </w:r>
          </w:p>
        </w:tc>
        <w:tc>
          <w:tcPr>
            <w:tcW w:w="3261" w:type="dxa"/>
          </w:tcPr>
          <w:p w14:paraId="60478825" w14:textId="77777777" w:rsidR="00D52A7C" w:rsidRPr="00EC370D" w:rsidRDefault="00D52A7C" w:rsidP="00547533">
            <w:pPr>
              <w:widowControl w:val="0"/>
              <w:autoSpaceDE w:val="0"/>
              <w:autoSpaceDN w:val="0"/>
              <w:adjustRightInd w:val="0"/>
              <w:contextualSpacing/>
              <w:jc w:val="center"/>
              <w:rPr>
                <w:rFonts w:ascii="Times New Roman" w:hAnsi="Times New Roman" w:cs="Times New Roman"/>
                <w:b/>
                <w:sz w:val="23"/>
                <w:szCs w:val="23"/>
              </w:rPr>
            </w:pPr>
          </w:p>
        </w:tc>
      </w:tr>
      <w:tr w:rsidR="007F240F" w:rsidRPr="00EC370D" w14:paraId="5F2DB70E" w14:textId="77777777" w:rsidTr="00547533">
        <w:tc>
          <w:tcPr>
            <w:tcW w:w="846" w:type="dxa"/>
          </w:tcPr>
          <w:p w14:paraId="1032BCD5" w14:textId="77777777" w:rsidR="00D52A7C" w:rsidRPr="00EC370D" w:rsidRDefault="00D52A7C" w:rsidP="00547533">
            <w:pPr>
              <w:widowControl w:val="0"/>
              <w:autoSpaceDE w:val="0"/>
              <w:autoSpaceDN w:val="0"/>
              <w:adjustRightInd w:val="0"/>
              <w:contextualSpacing/>
              <w:jc w:val="center"/>
              <w:rPr>
                <w:rFonts w:ascii="Times New Roman" w:hAnsi="Times New Roman" w:cs="Times New Roman"/>
                <w:b/>
                <w:sz w:val="23"/>
                <w:szCs w:val="23"/>
              </w:rPr>
            </w:pPr>
            <w:r w:rsidRPr="00EC370D">
              <w:rPr>
                <w:rFonts w:ascii="Times New Roman" w:hAnsi="Times New Roman" w:cs="Times New Roman"/>
                <w:b/>
                <w:sz w:val="23"/>
                <w:szCs w:val="23"/>
              </w:rPr>
              <w:t>4</w:t>
            </w:r>
          </w:p>
        </w:tc>
        <w:tc>
          <w:tcPr>
            <w:tcW w:w="5953" w:type="dxa"/>
          </w:tcPr>
          <w:tbl>
            <w:tblPr>
              <w:tblW w:w="0" w:type="auto"/>
              <w:tblBorders>
                <w:top w:val="nil"/>
                <w:left w:val="nil"/>
                <w:bottom w:val="nil"/>
                <w:right w:val="nil"/>
              </w:tblBorders>
              <w:tblLook w:val="0000" w:firstRow="0" w:lastRow="0" w:firstColumn="0" w:lastColumn="0" w:noHBand="0" w:noVBand="0"/>
            </w:tblPr>
            <w:tblGrid>
              <w:gridCol w:w="5707"/>
            </w:tblGrid>
            <w:tr w:rsidR="00E26ECD" w:rsidRPr="00EC370D" w14:paraId="31280B27" w14:textId="77777777" w:rsidTr="00547533">
              <w:trPr>
                <w:trHeight w:val="932"/>
              </w:trPr>
              <w:tc>
                <w:tcPr>
                  <w:tcW w:w="5707" w:type="dxa"/>
                </w:tcPr>
                <w:p w14:paraId="6C4DDE21" w14:textId="662C8CF6" w:rsidR="000A64E1" w:rsidRPr="00EC370D" w:rsidRDefault="00425EAF" w:rsidP="00547533">
                  <w:pPr>
                    <w:autoSpaceDE w:val="0"/>
                    <w:autoSpaceDN w:val="0"/>
                    <w:adjustRightInd w:val="0"/>
                    <w:spacing w:after="0" w:line="240" w:lineRule="auto"/>
                    <w:jc w:val="both"/>
                    <w:rPr>
                      <w:rFonts w:ascii="Times New Roman" w:hAnsi="Times New Roman" w:cs="Times New Roman"/>
                      <w:b/>
                      <w:bCs/>
                      <w:color w:val="000000"/>
                      <w:sz w:val="23"/>
                      <w:szCs w:val="23"/>
                    </w:rPr>
                  </w:pPr>
                  <w:r w:rsidRPr="00EC370D">
                    <w:rPr>
                      <w:rFonts w:ascii="Times New Roman" w:hAnsi="Times New Roman" w:cs="Times New Roman"/>
                      <w:b/>
                      <w:bCs/>
                      <w:color w:val="000000"/>
                      <w:sz w:val="23"/>
                      <w:szCs w:val="23"/>
                    </w:rPr>
                    <w:t>Nepieciešamā platība</w:t>
                  </w:r>
                  <w:r w:rsidR="00E26ECD" w:rsidRPr="00EC370D">
                    <w:rPr>
                      <w:rFonts w:ascii="Times New Roman" w:hAnsi="Times New Roman" w:cs="Times New Roman"/>
                      <w:b/>
                      <w:bCs/>
                      <w:color w:val="000000"/>
                      <w:sz w:val="23"/>
                      <w:szCs w:val="23"/>
                    </w:rPr>
                    <w:t xml:space="preserve"> </w:t>
                  </w:r>
                </w:p>
                <w:p w14:paraId="4BB7F15D" w14:textId="092D4BDF" w:rsidR="000A64E1" w:rsidRPr="00EC370D" w:rsidRDefault="000A64E1" w:rsidP="00547533">
                  <w:pPr>
                    <w:autoSpaceDE w:val="0"/>
                    <w:autoSpaceDN w:val="0"/>
                    <w:adjustRightInd w:val="0"/>
                    <w:spacing w:after="0" w:line="240" w:lineRule="auto"/>
                    <w:jc w:val="both"/>
                    <w:rPr>
                      <w:rFonts w:ascii="Times New Roman" w:hAnsi="Times New Roman" w:cs="Times New Roman"/>
                      <w:sz w:val="23"/>
                      <w:szCs w:val="23"/>
                    </w:rPr>
                  </w:pPr>
                  <w:r w:rsidRPr="00EC370D">
                    <w:rPr>
                      <w:rFonts w:ascii="Times New Roman" w:hAnsi="Times New Roman" w:cs="Times New Roman"/>
                      <w:sz w:val="23"/>
                      <w:szCs w:val="23"/>
                      <w:u w:val="single"/>
                    </w:rPr>
                    <w:t>Kopējā telpu platība:</w:t>
                  </w:r>
                  <w:r w:rsidRPr="00EC370D">
                    <w:rPr>
                      <w:rFonts w:ascii="Times New Roman" w:hAnsi="Times New Roman" w:cs="Times New Roman"/>
                      <w:sz w:val="23"/>
                      <w:szCs w:val="23"/>
                    </w:rPr>
                    <w:t xml:space="preserve"> </w:t>
                  </w:r>
                  <w:r w:rsidR="002168C2" w:rsidRPr="00EC370D">
                    <w:rPr>
                      <w:rFonts w:ascii="Times New Roman" w:hAnsi="Times New Roman" w:cs="Times New Roman"/>
                      <w:b/>
                      <w:sz w:val="23"/>
                      <w:szCs w:val="23"/>
                    </w:rPr>
                    <w:t>54</w:t>
                  </w:r>
                  <w:r w:rsidR="003B4487" w:rsidRPr="00EC370D">
                    <w:rPr>
                      <w:rFonts w:ascii="Times New Roman" w:hAnsi="Times New Roman" w:cs="Times New Roman"/>
                      <w:b/>
                      <w:sz w:val="23"/>
                      <w:szCs w:val="23"/>
                    </w:rPr>
                    <w:t>0</w:t>
                  </w:r>
                  <w:r w:rsidRPr="00EC370D">
                    <w:rPr>
                      <w:rFonts w:ascii="Times New Roman" w:hAnsi="Times New Roman" w:cs="Times New Roman"/>
                      <w:b/>
                      <w:sz w:val="23"/>
                      <w:szCs w:val="23"/>
                    </w:rPr>
                    <w:t xml:space="preserve"> m2 – </w:t>
                  </w:r>
                  <w:r w:rsidR="003B4487" w:rsidRPr="00EC370D">
                    <w:rPr>
                      <w:rFonts w:ascii="Times New Roman" w:hAnsi="Times New Roman" w:cs="Times New Roman"/>
                      <w:b/>
                      <w:sz w:val="23"/>
                      <w:szCs w:val="23"/>
                    </w:rPr>
                    <w:t>5</w:t>
                  </w:r>
                  <w:r w:rsidR="002512C7" w:rsidRPr="00EC370D">
                    <w:rPr>
                      <w:rFonts w:ascii="Times New Roman" w:hAnsi="Times New Roman" w:cs="Times New Roman"/>
                      <w:b/>
                      <w:sz w:val="23"/>
                      <w:szCs w:val="23"/>
                    </w:rPr>
                    <w:t>8</w:t>
                  </w:r>
                  <w:r w:rsidR="003B4487" w:rsidRPr="00EC370D">
                    <w:rPr>
                      <w:rFonts w:ascii="Times New Roman" w:hAnsi="Times New Roman" w:cs="Times New Roman"/>
                      <w:b/>
                      <w:sz w:val="23"/>
                      <w:szCs w:val="23"/>
                    </w:rPr>
                    <w:t>0</w:t>
                  </w:r>
                  <w:r w:rsidRPr="00EC370D">
                    <w:rPr>
                      <w:rFonts w:ascii="Times New Roman" w:hAnsi="Times New Roman" w:cs="Times New Roman"/>
                      <w:b/>
                      <w:sz w:val="23"/>
                      <w:szCs w:val="23"/>
                    </w:rPr>
                    <w:t xml:space="preserve"> m2</w:t>
                  </w:r>
                  <w:r w:rsidRPr="00EC370D">
                    <w:rPr>
                      <w:rFonts w:ascii="Times New Roman" w:hAnsi="Times New Roman" w:cs="Times New Roman"/>
                      <w:sz w:val="23"/>
                      <w:szCs w:val="23"/>
                    </w:rPr>
                    <w:t>, tostarp:</w:t>
                  </w:r>
                </w:p>
                <w:p w14:paraId="04A7D31D" w14:textId="4A6859D6" w:rsidR="002168C2" w:rsidRPr="00EC370D" w:rsidRDefault="00445429" w:rsidP="00547533">
                  <w:pPr>
                    <w:autoSpaceDE w:val="0"/>
                    <w:autoSpaceDN w:val="0"/>
                    <w:adjustRightInd w:val="0"/>
                    <w:spacing w:after="0" w:line="240" w:lineRule="auto"/>
                    <w:jc w:val="both"/>
                    <w:rPr>
                      <w:rFonts w:ascii="Times New Roman" w:hAnsi="Times New Roman" w:cs="Times New Roman"/>
                      <w:sz w:val="23"/>
                      <w:szCs w:val="23"/>
                    </w:rPr>
                  </w:pPr>
                  <w:r w:rsidRPr="00EC370D">
                    <w:rPr>
                      <w:rFonts w:ascii="Times New Roman" w:hAnsi="Times New Roman" w:cs="Times New Roman"/>
                      <w:sz w:val="23"/>
                      <w:szCs w:val="23"/>
                    </w:rPr>
                    <w:t>-</w:t>
                  </w:r>
                  <w:r w:rsidR="00657E25" w:rsidRPr="00EC370D">
                    <w:rPr>
                      <w:rFonts w:ascii="Times New Roman" w:hAnsi="Times New Roman" w:cs="Times New Roman"/>
                      <w:sz w:val="23"/>
                      <w:szCs w:val="23"/>
                    </w:rPr>
                    <w:t xml:space="preserve"> labiekārtotas (</w:t>
                  </w:r>
                  <w:proofErr w:type="spellStart"/>
                  <w:r w:rsidR="002168C2" w:rsidRPr="00EC370D">
                    <w:rPr>
                      <w:rFonts w:ascii="Times New Roman" w:hAnsi="Times New Roman" w:cs="Times New Roman"/>
                      <w:sz w:val="23"/>
                      <w:szCs w:val="23"/>
                    </w:rPr>
                    <w:t>brīvstāvošās</w:t>
                  </w:r>
                  <w:proofErr w:type="spellEnd"/>
                  <w:r w:rsidR="002168C2" w:rsidRPr="00EC370D">
                    <w:rPr>
                      <w:rFonts w:ascii="Times New Roman" w:hAnsi="Times New Roman" w:cs="Times New Roman"/>
                      <w:sz w:val="23"/>
                      <w:szCs w:val="23"/>
                    </w:rPr>
                    <w:t xml:space="preserve"> </w:t>
                  </w:r>
                  <w:r w:rsidR="00657E25" w:rsidRPr="00EC370D">
                    <w:rPr>
                      <w:rFonts w:ascii="Times New Roman" w:hAnsi="Times New Roman" w:cs="Times New Roman"/>
                      <w:sz w:val="23"/>
                      <w:szCs w:val="23"/>
                    </w:rPr>
                    <w:t xml:space="preserve">mēbeles iekārto Nomnieks) biroju telpas </w:t>
                  </w:r>
                  <w:r w:rsidR="002C16AF" w:rsidRPr="00EC370D">
                    <w:rPr>
                      <w:rFonts w:ascii="Times New Roman" w:hAnsi="Times New Roman" w:cs="Times New Roman"/>
                      <w:sz w:val="23"/>
                      <w:szCs w:val="23"/>
                    </w:rPr>
                    <w:t>3 (</w:t>
                  </w:r>
                  <w:r w:rsidR="00657E25" w:rsidRPr="00EC370D">
                    <w:rPr>
                      <w:rFonts w:ascii="Times New Roman" w:hAnsi="Times New Roman" w:cs="Times New Roman"/>
                      <w:sz w:val="23"/>
                      <w:szCs w:val="23"/>
                    </w:rPr>
                    <w:t>trīs</w:t>
                  </w:r>
                  <w:r w:rsidR="002C16AF" w:rsidRPr="00EC370D">
                    <w:rPr>
                      <w:rFonts w:ascii="Times New Roman" w:hAnsi="Times New Roman" w:cs="Times New Roman"/>
                      <w:sz w:val="23"/>
                      <w:szCs w:val="23"/>
                    </w:rPr>
                    <w:t>)</w:t>
                  </w:r>
                  <w:r w:rsidR="00657E25" w:rsidRPr="00EC370D">
                    <w:rPr>
                      <w:rFonts w:ascii="Times New Roman" w:hAnsi="Times New Roman" w:cs="Times New Roman"/>
                      <w:sz w:val="23"/>
                      <w:szCs w:val="23"/>
                    </w:rPr>
                    <w:t xml:space="preserve"> RSU struktūrvienību </w:t>
                  </w:r>
                  <w:r w:rsidR="002C16AF" w:rsidRPr="00EC370D">
                    <w:rPr>
                      <w:rFonts w:ascii="Times New Roman" w:hAnsi="Times New Roman" w:cs="Times New Roman"/>
                      <w:sz w:val="23"/>
                      <w:szCs w:val="23"/>
                    </w:rPr>
                    <w:t xml:space="preserve">funkciju pamatdarbības nodrošināšanai un ~ </w:t>
                  </w:r>
                  <w:r w:rsidR="002C16AF" w:rsidRPr="00EC370D">
                    <w:rPr>
                      <w:rFonts w:ascii="Times New Roman" w:hAnsi="Times New Roman" w:cs="Times New Roman"/>
                      <w:b/>
                      <w:sz w:val="23"/>
                      <w:szCs w:val="23"/>
                    </w:rPr>
                    <w:t xml:space="preserve">70 </w:t>
                  </w:r>
                  <w:r w:rsidR="00657E25" w:rsidRPr="00EC370D">
                    <w:rPr>
                      <w:rFonts w:ascii="Times New Roman" w:hAnsi="Times New Roman" w:cs="Times New Roman"/>
                      <w:b/>
                      <w:sz w:val="23"/>
                      <w:szCs w:val="23"/>
                    </w:rPr>
                    <w:t>(</w:t>
                  </w:r>
                  <w:r w:rsidR="002512C7" w:rsidRPr="00EC370D">
                    <w:rPr>
                      <w:rFonts w:ascii="Times New Roman" w:hAnsi="Times New Roman" w:cs="Times New Roman"/>
                      <w:b/>
                      <w:sz w:val="23"/>
                      <w:szCs w:val="23"/>
                    </w:rPr>
                    <w:t>septiņ</w:t>
                  </w:r>
                  <w:r w:rsidR="00657E25" w:rsidRPr="00EC370D">
                    <w:rPr>
                      <w:rFonts w:ascii="Times New Roman" w:hAnsi="Times New Roman" w:cs="Times New Roman"/>
                      <w:b/>
                      <w:sz w:val="23"/>
                      <w:szCs w:val="23"/>
                    </w:rPr>
                    <w:t>desmit)</w:t>
                  </w:r>
                  <w:r w:rsidR="002C16AF" w:rsidRPr="00EC370D">
                    <w:rPr>
                      <w:rFonts w:ascii="Times New Roman" w:hAnsi="Times New Roman" w:cs="Times New Roman"/>
                      <w:b/>
                      <w:sz w:val="23"/>
                      <w:szCs w:val="23"/>
                    </w:rPr>
                    <w:t xml:space="preserve"> </w:t>
                  </w:r>
                  <w:r w:rsidR="002C16AF" w:rsidRPr="00EC370D">
                    <w:rPr>
                      <w:rFonts w:ascii="Times New Roman" w:hAnsi="Times New Roman" w:cs="Times New Roman"/>
                      <w:sz w:val="23"/>
                      <w:szCs w:val="23"/>
                    </w:rPr>
                    <w:t>darbvietu iekārtošanai</w:t>
                  </w:r>
                  <w:r w:rsidR="00657E25" w:rsidRPr="00EC370D">
                    <w:rPr>
                      <w:rFonts w:ascii="Times New Roman" w:hAnsi="Times New Roman" w:cs="Times New Roman"/>
                      <w:sz w:val="23"/>
                      <w:szCs w:val="23"/>
                    </w:rPr>
                    <w:t>.</w:t>
                  </w:r>
                </w:p>
                <w:p w14:paraId="6E346C92" w14:textId="7C3989CD" w:rsidR="002168C2" w:rsidRPr="00EC370D" w:rsidRDefault="002168C2" w:rsidP="00547533">
                  <w:pPr>
                    <w:autoSpaceDE w:val="0"/>
                    <w:autoSpaceDN w:val="0"/>
                    <w:adjustRightInd w:val="0"/>
                    <w:spacing w:after="0" w:line="240" w:lineRule="auto"/>
                    <w:jc w:val="both"/>
                    <w:rPr>
                      <w:rFonts w:ascii="Times New Roman" w:hAnsi="Times New Roman" w:cs="Times New Roman"/>
                      <w:sz w:val="23"/>
                      <w:szCs w:val="23"/>
                    </w:rPr>
                  </w:pPr>
                  <w:r w:rsidRPr="00EC370D">
                    <w:rPr>
                      <w:rFonts w:ascii="Times New Roman" w:hAnsi="Times New Roman" w:cs="Times New Roman"/>
                      <w:sz w:val="23"/>
                      <w:szCs w:val="23"/>
                    </w:rPr>
                    <w:t xml:space="preserve">- labiekārtoti </w:t>
                  </w:r>
                  <w:proofErr w:type="spellStart"/>
                  <w:r w:rsidRPr="00EC370D">
                    <w:rPr>
                      <w:rFonts w:ascii="Times New Roman" w:hAnsi="Times New Roman" w:cs="Times New Roman"/>
                      <w:sz w:val="23"/>
                      <w:szCs w:val="23"/>
                    </w:rPr>
                    <w:t>sanmezgli</w:t>
                  </w:r>
                  <w:proofErr w:type="spellEnd"/>
                  <w:r w:rsidR="00D209BF" w:rsidRPr="00EC370D">
                    <w:rPr>
                      <w:rFonts w:ascii="Times New Roman" w:hAnsi="Times New Roman" w:cs="Times New Roman"/>
                      <w:sz w:val="23"/>
                      <w:szCs w:val="23"/>
                    </w:rPr>
                    <w:t xml:space="preserve"> (</w:t>
                  </w:r>
                  <w:proofErr w:type="spellStart"/>
                  <w:r w:rsidR="00D209BF" w:rsidRPr="00EC370D">
                    <w:rPr>
                      <w:rFonts w:ascii="Times New Roman" w:hAnsi="Times New Roman" w:cs="Times New Roman"/>
                      <w:sz w:val="23"/>
                      <w:szCs w:val="23"/>
                    </w:rPr>
                    <w:t>wc</w:t>
                  </w:r>
                  <w:proofErr w:type="spellEnd"/>
                  <w:r w:rsidR="00D209BF" w:rsidRPr="00EC370D">
                    <w:rPr>
                      <w:rFonts w:ascii="Times New Roman" w:hAnsi="Times New Roman" w:cs="Times New Roman"/>
                      <w:sz w:val="23"/>
                      <w:szCs w:val="23"/>
                    </w:rPr>
                    <w:t>)</w:t>
                  </w:r>
                  <w:r w:rsidRPr="00EC370D">
                    <w:rPr>
                      <w:rFonts w:ascii="Times New Roman" w:hAnsi="Times New Roman" w:cs="Times New Roman"/>
                      <w:sz w:val="23"/>
                      <w:szCs w:val="23"/>
                    </w:rPr>
                    <w:t xml:space="preserve"> diviem dzimumiem ar </w:t>
                  </w:r>
                  <w:r w:rsidR="00BD65A0" w:rsidRPr="00EC370D">
                    <w:rPr>
                      <w:rFonts w:ascii="Times New Roman" w:hAnsi="Times New Roman" w:cs="Times New Roman"/>
                      <w:sz w:val="23"/>
                      <w:szCs w:val="23"/>
                    </w:rPr>
                    <w:t>ne</w:t>
                  </w:r>
                  <w:r w:rsidR="000103E8" w:rsidRPr="00EC370D">
                    <w:rPr>
                      <w:rFonts w:ascii="Times New Roman" w:hAnsi="Times New Roman" w:cs="Times New Roman"/>
                      <w:sz w:val="23"/>
                      <w:szCs w:val="23"/>
                    </w:rPr>
                    <w:t xml:space="preserve"> </w:t>
                  </w:r>
                  <w:r w:rsidR="00BD65A0" w:rsidRPr="00EC370D">
                    <w:rPr>
                      <w:rFonts w:ascii="Times New Roman" w:hAnsi="Times New Roman" w:cs="Times New Roman"/>
                      <w:sz w:val="23"/>
                      <w:szCs w:val="23"/>
                    </w:rPr>
                    <w:t>mazāk kā</w:t>
                  </w:r>
                  <w:r w:rsidR="000103E8" w:rsidRPr="00EC370D">
                    <w:rPr>
                      <w:rFonts w:ascii="Times New Roman" w:hAnsi="Times New Roman" w:cs="Times New Roman"/>
                      <w:sz w:val="23"/>
                      <w:szCs w:val="23"/>
                    </w:rPr>
                    <w:t xml:space="preserve"> </w:t>
                  </w:r>
                  <w:r w:rsidR="00BD65A0" w:rsidRPr="00EC370D">
                    <w:rPr>
                      <w:rFonts w:ascii="Times New Roman" w:hAnsi="Times New Roman" w:cs="Times New Roman"/>
                      <w:sz w:val="23"/>
                      <w:szCs w:val="23"/>
                    </w:rPr>
                    <w:t>Latvijas būv</w:t>
                  </w:r>
                  <w:r w:rsidRPr="00EC370D">
                    <w:rPr>
                      <w:rFonts w:ascii="Times New Roman" w:hAnsi="Times New Roman" w:cs="Times New Roman"/>
                      <w:sz w:val="23"/>
                      <w:szCs w:val="23"/>
                    </w:rPr>
                    <w:t>normatīvā</w:t>
                  </w:r>
                  <w:r w:rsidR="00BD65A0" w:rsidRPr="00EC370D">
                    <w:rPr>
                      <w:rFonts w:ascii="Times New Roman" w:hAnsi="Times New Roman" w:cs="Times New Roman"/>
                      <w:sz w:val="23"/>
                      <w:szCs w:val="23"/>
                    </w:rPr>
                    <w:t xml:space="preserve"> noteikto minimālo</w:t>
                  </w:r>
                  <w:r w:rsidRPr="00EC370D">
                    <w:rPr>
                      <w:rFonts w:ascii="Times New Roman" w:hAnsi="Times New Roman" w:cs="Times New Roman"/>
                      <w:sz w:val="23"/>
                      <w:szCs w:val="23"/>
                    </w:rPr>
                    <w:t xml:space="preserve"> </w:t>
                  </w:r>
                  <w:r w:rsidR="00BD65A0" w:rsidRPr="00EC370D">
                    <w:rPr>
                      <w:rFonts w:ascii="Times New Roman" w:hAnsi="Times New Roman" w:cs="Times New Roman"/>
                      <w:sz w:val="23"/>
                      <w:szCs w:val="23"/>
                    </w:rPr>
                    <w:t>klozetpodu skaitu</w:t>
                  </w:r>
                  <w:r w:rsidRPr="00EC370D">
                    <w:rPr>
                      <w:rFonts w:ascii="Times New Roman" w:hAnsi="Times New Roman" w:cs="Times New Roman"/>
                      <w:sz w:val="23"/>
                      <w:szCs w:val="23"/>
                    </w:rPr>
                    <w:t>;</w:t>
                  </w:r>
                </w:p>
                <w:p w14:paraId="2FD122C0" w14:textId="466884A5" w:rsidR="002168C2" w:rsidRPr="00EC370D" w:rsidRDefault="002168C2" w:rsidP="00547533">
                  <w:pPr>
                    <w:autoSpaceDE w:val="0"/>
                    <w:autoSpaceDN w:val="0"/>
                    <w:adjustRightInd w:val="0"/>
                    <w:spacing w:after="0" w:line="240" w:lineRule="auto"/>
                    <w:jc w:val="both"/>
                    <w:rPr>
                      <w:rFonts w:ascii="Times New Roman" w:hAnsi="Times New Roman" w:cs="Times New Roman"/>
                      <w:sz w:val="23"/>
                      <w:szCs w:val="23"/>
                    </w:rPr>
                  </w:pPr>
                  <w:r w:rsidRPr="00EC370D">
                    <w:rPr>
                      <w:rFonts w:ascii="Times New Roman" w:hAnsi="Times New Roman" w:cs="Times New Roman"/>
                      <w:sz w:val="23"/>
                      <w:szCs w:val="23"/>
                    </w:rPr>
                    <w:t>-labiekārtota atpūtas/virtuves telpa (</w:t>
                  </w:r>
                  <w:proofErr w:type="spellStart"/>
                  <w:r w:rsidRPr="00EC370D">
                    <w:rPr>
                      <w:rFonts w:ascii="Times New Roman" w:hAnsi="Times New Roman" w:cs="Times New Roman"/>
                      <w:sz w:val="23"/>
                      <w:szCs w:val="23"/>
                    </w:rPr>
                    <w:t>brīvstāvošās</w:t>
                  </w:r>
                  <w:proofErr w:type="spellEnd"/>
                  <w:r w:rsidRPr="00EC370D">
                    <w:rPr>
                      <w:rFonts w:ascii="Times New Roman" w:hAnsi="Times New Roman" w:cs="Times New Roman"/>
                      <w:sz w:val="23"/>
                      <w:szCs w:val="23"/>
                    </w:rPr>
                    <w:t xml:space="preserve"> mēbeles iekārto Nomnieks) ar iebūvētu virtuves mēbeli (izlietne/siltā aukstā ūdens apgāde, atkritumu urna, ledusskapis).</w:t>
                  </w:r>
                  <w:r w:rsidR="002053F0" w:rsidRPr="00EC370D">
                    <w:rPr>
                      <w:rFonts w:ascii="Times New Roman" w:hAnsi="Times New Roman" w:cs="Times New Roman"/>
                      <w:sz w:val="23"/>
                      <w:szCs w:val="23"/>
                    </w:rPr>
                    <w:t xml:space="preserve"> </w:t>
                  </w:r>
                </w:p>
                <w:p w14:paraId="325D0568" w14:textId="0F49EC33" w:rsidR="002053F0" w:rsidRPr="00EC370D" w:rsidRDefault="00D209BF" w:rsidP="00547533">
                  <w:pPr>
                    <w:autoSpaceDE w:val="0"/>
                    <w:autoSpaceDN w:val="0"/>
                    <w:adjustRightInd w:val="0"/>
                    <w:spacing w:after="0" w:line="240" w:lineRule="auto"/>
                    <w:jc w:val="both"/>
                    <w:rPr>
                      <w:rFonts w:ascii="Times New Roman" w:hAnsi="Times New Roman" w:cs="Times New Roman"/>
                      <w:sz w:val="23"/>
                      <w:szCs w:val="23"/>
                    </w:rPr>
                  </w:pPr>
                  <w:r w:rsidRPr="00EC370D">
                    <w:rPr>
                      <w:rFonts w:ascii="Times New Roman" w:hAnsi="Times New Roman" w:cs="Times New Roman"/>
                      <w:sz w:val="23"/>
                      <w:szCs w:val="23"/>
                    </w:rPr>
                    <w:t>Nomnieks</w:t>
                  </w:r>
                  <w:r w:rsidR="002053F0" w:rsidRPr="00EC370D">
                    <w:rPr>
                      <w:rFonts w:ascii="Times New Roman" w:hAnsi="Times New Roman" w:cs="Times New Roman"/>
                      <w:sz w:val="23"/>
                      <w:szCs w:val="23"/>
                    </w:rPr>
                    <w:t xml:space="preserve"> iekārtojot telpas, virtuvē vai </w:t>
                  </w:r>
                  <w:proofErr w:type="spellStart"/>
                  <w:r w:rsidR="002053F0" w:rsidRPr="00EC370D">
                    <w:rPr>
                      <w:rFonts w:ascii="Times New Roman" w:hAnsi="Times New Roman" w:cs="Times New Roman"/>
                      <w:sz w:val="23"/>
                      <w:szCs w:val="23"/>
                    </w:rPr>
                    <w:t>wc</w:t>
                  </w:r>
                  <w:proofErr w:type="spellEnd"/>
                  <w:r w:rsidR="002053F0" w:rsidRPr="00EC370D">
                    <w:rPr>
                      <w:rFonts w:ascii="Times New Roman" w:hAnsi="Times New Roman" w:cs="Times New Roman"/>
                      <w:sz w:val="23"/>
                      <w:szCs w:val="23"/>
                    </w:rPr>
                    <w:t xml:space="preserve"> tuvumā lūgs pieslēgt dzeramā ūdens ņemšanas vietas aparātu/filtru. </w:t>
                  </w:r>
                  <w:r w:rsidR="002C16AF" w:rsidRPr="00EC370D">
                    <w:rPr>
                      <w:rFonts w:ascii="Times New Roman" w:hAnsi="Times New Roman" w:cs="Times New Roman"/>
                      <w:sz w:val="23"/>
                      <w:szCs w:val="23"/>
                    </w:rPr>
                    <w:t>Nepieciešams</w:t>
                  </w:r>
                  <w:r w:rsidR="002053F0" w:rsidRPr="00EC370D">
                    <w:rPr>
                      <w:rFonts w:ascii="Times New Roman" w:hAnsi="Times New Roman" w:cs="Times New Roman"/>
                      <w:sz w:val="23"/>
                      <w:szCs w:val="23"/>
                    </w:rPr>
                    <w:t xml:space="preserve"> ūdens </w:t>
                  </w:r>
                  <w:proofErr w:type="spellStart"/>
                  <w:r w:rsidR="002053F0" w:rsidRPr="00EC370D">
                    <w:rPr>
                      <w:rFonts w:ascii="Times New Roman" w:hAnsi="Times New Roman" w:cs="Times New Roman"/>
                      <w:sz w:val="23"/>
                      <w:szCs w:val="23"/>
                    </w:rPr>
                    <w:t>pievads</w:t>
                  </w:r>
                  <w:proofErr w:type="spellEnd"/>
                  <w:r w:rsidR="002053F0" w:rsidRPr="00EC370D">
                    <w:rPr>
                      <w:rFonts w:ascii="Times New Roman" w:hAnsi="Times New Roman" w:cs="Times New Roman"/>
                      <w:sz w:val="23"/>
                      <w:szCs w:val="23"/>
                    </w:rPr>
                    <w:t>.</w:t>
                  </w:r>
                </w:p>
                <w:p w14:paraId="0D3325CF" w14:textId="6FB24E03" w:rsidR="00D4569D" w:rsidRPr="00EC370D" w:rsidRDefault="002908F7" w:rsidP="00547533">
                  <w:pPr>
                    <w:autoSpaceDE w:val="0"/>
                    <w:autoSpaceDN w:val="0"/>
                    <w:adjustRightInd w:val="0"/>
                    <w:spacing w:after="0" w:line="240" w:lineRule="auto"/>
                    <w:jc w:val="both"/>
                    <w:rPr>
                      <w:rFonts w:ascii="Times New Roman" w:hAnsi="Times New Roman" w:cs="Times New Roman"/>
                      <w:sz w:val="23"/>
                      <w:szCs w:val="23"/>
                    </w:rPr>
                  </w:pPr>
                  <w:r w:rsidRPr="00EC370D">
                    <w:rPr>
                      <w:rFonts w:ascii="Times New Roman" w:hAnsi="Times New Roman" w:cs="Times New Roman"/>
                      <w:sz w:val="23"/>
                      <w:szCs w:val="23"/>
                    </w:rPr>
                    <w:t>I</w:t>
                  </w:r>
                  <w:r w:rsidR="00657E25" w:rsidRPr="00EC370D">
                    <w:rPr>
                      <w:rFonts w:ascii="Times New Roman" w:hAnsi="Times New Roman" w:cs="Times New Roman"/>
                      <w:sz w:val="23"/>
                      <w:szCs w:val="23"/>
                    </w:rPr>
                    <w:t>eej</w:t>
                  </w:r>
                  <w:r w:rsidRPr="00EC370D">
                    <w:rPr>
                      <w:rFonts w:ascii="Times New Roman" w:hAnsi="Times New Roman" w:cs="Times New Roman"/>
                      <w:sz w:val="23"/>
                      <w:szCs w:val="23"/>
                    </w:rPr>
                    <w:t>ai Nomas objekta ēkā jābūt</w:t>
                  </w:r>
                  <w:r w:rsidR="00657E25" w:rsidRPr="00EC370D">
                    <w:rPr>
                      <w:rFonts w:ascii="Times New Roman" w:hAnsi="Times New Roman" w:cs="Times New Roman"/>
                      <w:sz w:val="23"/>
                      <w:szCs w:val="23"/>
                    </w:rPr>
                    <w:t xml:space="preserve"> no ielas </w:t>
                  </w:r>
                  <w:r w:rsidR="000103E8" w:rsidRPr="00EC370D">
                    <w:rPr>
                      <w:rFonts w:ascii="Times New Roman" w:hAnsi="Times New Roman" w:cs="Times New Roman"/>
                      <w:sz w:val="23"/>
                      <w:szCs w:val="23"/>
                    </w:rPr>
                    <w:t xml:space="preserve">puses </w:t>
                  </w:r>
                  <w:r w:rsidRPr="00EC370D">
                    <w:rPr>
                      <w:rFonts w:ascii="Times New Roman" w:hAnsi="Times New Roman" w:cs="Times New Roman"/>
                      <w:sz w:val="23"/>
                      <w:szCs w:val="23"/>
                    </w:rPr>
                    <w:t>ar</w:t>
                  </w:r>
                  <w:r w:rsidR="00657E25" w:rsidRPr="00EC370D">
                    <w:rPr>
                      <w:rFonts w:ascii="Times New Roman" w:hAnsi="Times New Roman" w:cs="Times New Roman"/>
                      <w:sz w:val="23"/>
                      <w:szCs w:val="23"/>
                    </w:rPr>
                    <w:t xml:space="preserve"> ērtu koplietošanas ceļu līdz </w:t>
                  </w:r>
                  <w:r w:rsidRPr="00EC370D">
                    <w:rPr>
                      <w:rFonts w:ascii="Times New Roman" w:hAnsi="Times New Roman" w:cs="Times New Roman"/>
                      <w:sz w:val="23"/>
                      <w:szCs w:val="23"/>
                    </w:rPr>
                    <w:t>N</w:t>
                  </w:r>
                  <w:r w:rsidR="00657E25" w:rsidRPr="00EC370D">
                    <w:rPr>
                      <w:rFonts w:ascii="Times New Roman" w:hAnsi="Times New Roman" w:cs="Times New Roman"/>
                      <w:sz w:val="23"/>
                      <w:szCs w:val="23"/>
                    </w:rPr>
                    <w:t xml:space="preserve">omas </w:t>
                  </w:r>
                  <w:r w:rsidRPr="00EC370D">
                    <w:rPr>
                      <w:rFonts w:ascii="Times New Roman" w:hAnsi="Times New Roman" w:cs="Times New Roman"/>
                      <w:sz w:val="23"/>
                      <w:szCs w:val="23"/>
                    </w:rPr>
                    <w:t>objekta ēkai</w:t>
                  </w:r>
                  <w:r w:rsidR="00657E25" w:rsidRPr="00EC370D">
                    <w:rPr>
                      <w:rFonts w:ascii="Times New Roman" w:hAnsi="Times New Roman" w:cs="Times New Roman"/>
                      <w:sz w:val="23"/>
                      <w:szCs w:val="23"/>
                    </w:rPr>
                    <w:t xml:space="preserve">. Nodrošināta iespēja izmantot koplietošanas telpas (funkcionāli vajadzīgās) un </w:t>
                  </w:r>
                  <w:proofErr w:type="spellStart"/>
                  <w:r w:rsidR="00657E25" w:rsidRPr="00EC370D">
                    <w:rPr>
                      <w:rFonts w:ascii="Times New Roman" w:hAnsi="Times New Roman" w:cs="Times New Roman"/>
                      <w:sz w:val="23"/>
                      <w:szCs w:val="23"/>
                    </w:rPr>
                    <w:t>sanmezglu</w:t>
                  </w:r>
                  <w:proofErr w:type="spellEnd"/>
                  <w:r w:rsidR="00657E25" w:rsidRPr="00EC370D">
                    <w:rPr>
                      <w:rFonts w:ascii="Times New Roman" w:hAnsi="Times New Roman" w:cs="Times New Roman"/>
                      <w:sz w:val="23"/>
                      <w:szCs w:val="23"/>
                    </w:rPr>
                    <w:t xml:space="preserve">. </w:t>
                  </w:r>
                  <w:r w:rsidR="000335CA" w:rsidRPr="00EC370D">
                    <w:rPr>
                      <w:rFonts w:ascii="Times New Roman" w:hAnsi="Times New Roman" w:cs="Times New Roman"/>
                      <w:sz w:val="23"/>
                      <w:szCs w:val="23"/>
                    </w:rPr>
                    <w:t xml:space="preserve">Nomas </w:t>
                  </w:r>
                  <w:r w:rsidRPr="00EC370D">
                    <w:rPr>
                      <w:rFonts w:ascii="Times New Roman" w:hAnsi="Times New Roman" w:cs="Times New Roman"/>
                      <w:sz w:val="23"/>
                      <w:szCs w:val="23"/>
                    </w:rPr>
                    <w:t xml:space="preserve">objekta </w:t>
                  </w:r>
                  <w:r w:rsidR="000335CA" w:rsidRPr="00EC370D">
                    <w:rPr>
                      <w:rFonts w:ascii="Times New Roman" w:hAnsi="Times New Roman" w:cs="Times New Roman"/>
                      <w:sz w:val="23"/>
                      <w:szCs w:val="23"/>
                    </w:rPr>
                    <w:t xml:space="preserve">platībā jāiekļaujas 2-3 </w:t>
                  </w:r>
                  <w:r w:rsidR="00657E25" w:rsidRPr="00EC370D">
                    <w:rPr>
                      <w:rFonts w:ascii="Times New Roman" w:hAnsi="Times New Roman" w:cs="Times New Roman"/>
                      <w:sz w:val="23"/>
                      <w:szCs w:val="23"/>
                    </w:rPr>
                    <w:t xml:space="preserve">sanāksmju </w:t>
                  </w:r>
                  <w:r w:rsidR="000335CA" w:rsidRPr="00EC370D">
                    <w:rPr>
                      <w:rFonts w:ascii="Times New Roman" w:hAnsi="Times New Roman" w:cs="Times New Roman"/>
                      <w:sz w:val="23"/>
                      <w:szCs w:val="23"/>
                    </w:rPr>
                    <w:t xml:space="preserve">telpām ar  </w:t>
                  </w:r>
                  <w:r w:rsidR="00657E25" w:rsidRPr="00EC370D">
                    <w:rPr>
                      <w:rFonts w:ascii="Times New Roman" w:hAnsi="Times New Roman" w:cs="Times New Roman"/>
                      <w:sz w:val="23"/>
                      <w:szCs w:val="23"/>
                    </w:rPr>
                    <w:t xml:space="preserve">4-10 cilvēku </w:t>
                  </w:r>
                  <w:r w:rsidR="000335CA" w:rsidRPr="00EC370D">
                    <w:rPr>
                      <w:rFonts w:ascii="Times New Roman" w:hAnsi="Times New Roman" w:cs="Times New Roman"/>
                      <w:sz w:val="23"/>
                      <w:szCs w:val="23"/>
                    </w:rPr>
                    <w:t>ietilpību</w:t>
                  </w:r>
                  <w:r w:rsidR="00657E25" w:rsidRPr="00EC370D">
                    <w:rPr>
                      <w:rFonts w:ascii="Times New Roman" w:hAnsi="Times New Roman" w:cs="Times New Roman"/>
                      <w:sz w:val="23"/>
                      <w:szCs w:val="23"/>
                    </w:rPr>
                    <w:t xml:space="preserve">. </w:t>
                  </w:r>
                  <w:r w:rsidR="00BD65A0" w:rsidRPr="00EC370D">
                    <w:rPr>
                      <w:rFonts w:ascii="Times New Roman" w:hAnsi="Times New Roman" w:cs="Times New Roman"/>
                      <w:sz w:val="23"/>
                      <w:szCs w:val="23"/>
                    </w:rPr>
                    <w:t xml:space="preserve">(uz personu rēķinot </w:t>
                  </w:r>
                  <w:proofErr w:type="spellStart"/>
                  <w:r w:rsidR="00BD65A0" w:rsidRPr="00EC370D">
                    <w:rPr>
                      <w:rFonts w:ascii="Times New Roman" w:hAnsi="Times New Roman" w:cs="Times New Roman"/>
                      <w:sz w:val="23"/>
                      <w:szCs w:val="23"/>
                    </w:rPr>
                    <w:t>apt</w:t>
                  </w:r>
                  <w:proofErr w:type="spellEnd"/>
                  <w:r w:rsidR="00BD65A0" w:rsidRPr="00EC370D">
                    <w:rPr>
                      <w:rFonts w:ascii="Times New Roman" w:hAnsi="Times New Roman" w:cs="Times New Roman"/>
                      <w:sz w:val="23"/>
                      <w:szCs w:val="23"/>
                    </w:rPr>
                    <w:t>. 2-2,5m</w:t>
                  </w:r>
                  <w:r w:rsidR="00BD65A0" w:rsidRPr="00EC370D">
                    <w:rPr>
                      <w:rFonts w:ascii="Times New Roman" w:hAnsi="Times New Roman" w:cs="Times New Roman"/>
                      <w:sz w:val="23"/>
                      <w:szCs w:val="23"/>
                      <w:vertAlign w:val="superscript"/>
                    </w:rPr>
                    <w:t>2</w:t>
                  </w:r>
                  <w:r w:rsidR="00BD65A0" w:rsidRPr="00EC370D">
                    <w:rPr>
                      <w:rFonts w:ascii="Times New Roman" w:hAnsi="Times New Roman" w:cs="Times New Roman"/>
                      <w:sz w:val="23"/>
                      <w:szCs w:val="23"/>
                    </w:rPr>
                    <w:t xml:space="preserve">) </w:t>
                  </w:r>
                  <w:r w:rsidR="000A64E1" w:rsidRPr="00EC370D">
                    <w:rPr>
                      <w:rFonts w:ascii="Times New Roman" w:hAnsi="Times New Roman" w:cs="Times New Roman"/>
                      <w:sz w:val="23"/>
                      <w:szCs w:val="23"/>
                    </w:rPr>
                    <w:t xml:space="preserve">Komisija vērtēs arī Pretendenta piedāvājumu ar lielāku platību, ja vien </w:t>
                  </w:r>
                  <w:r w:rsidR="000103E8" w:rsidRPr="00EC370D">
                    <w:rPr>
                      <w:rFonts w:ascii="Times New Roman" w:hAnsi="Times New Roman" w:cs="Times New Roman"/>
                      <w:sz w:val="23"/>
                      <w:szCs w:val="23"/>
                    </w:rPr>
                    <w:t xml:space="preserve">nomas telpas </w:t>
                  </w:r>
                  <w:r w:rsidR="000A64E1" w:rsidRPr="00EC370D">
                    <w:rPr>
                      <w:rFonts w:ascii="Times New Roman" w:hAnsi="Times New Roman" w:cs="Times New Roman"/>
                      <w:sz w:val="23"/>
                      <w:szCs w:val="23"/>
                    </w:rPr>
                    <w:t xml:space="preserve">atbilst Tehniskajām piedāvājumam un nepārsniedz kopējo </w:t>
                  </w:r>
                  <w:r w:rsidR="00BD65A0" w:rsidRPr="00EC370D">
                    <w:rPr>
                      <w:rFonts w:ascii="Times New Roman" w:hAnsi="Times New Roman" w:cs="Times New Roman"/>
                      <w:sz w:val="23"/>
                      <w:szCs w:val="23"/>
                    </w:rPr>
                    <w:t>noteikto platību</w:t>
                  </w:r>
                  <w:r w:rsidR="00657E25" w:rsidRPr="00EC370D">
                    <w:rPr>
                      <w:rFonts w:ascii="Times New Roman" w:hAnsi="Times New Roman" w:cs="Times New Roman"/>
                      <w:sz w:val="23"/>
                      <w:szCs w:val="23"/>
                    </w:rPr>
                    <w:t>.</w:t>
                  </w:r>
                </w:p>
                <w:p w14:paraId="686F927E" w14:textId="47A112FD" w:rsidR="0089437C" w:rsidRPr="00EC370D" w:rsidRDefault="00D209BF" w:rsidP="00547533">
                  <w:pPr>
                    <w:autoSpaceDE w:val="0"/>
                    <w:autoSpaceDN w:val="0"/>
                    <w:adjustRightInd w:val="0"/>
                    <w:spacing w:after="0" w:line="240" w:lineRule="auto"/>
                    <w:jc w:val="both"/>
                    <w:rPr>
                      <w:rFonts w:ascii="Times New Roman" w:hAnsi="Times New Roman" w:cs="Times New Roman"/>
                      <w:sz w:val="23"/>
                      <w:szCs w:val="23"/>
                    </w:rPr>
                  </w:pPr>
                  <w:r w:rsidRPr="00EC370D">
                    <w:rPr>
                      <w:rFonts w:ascii="Times New Roman" w:hAnsi="Times New Roman" w:cs="Times New Roman"/>
                      <w:sz w:val="23"/>
                      <w:szCs w:val="23"/>
                    </w:rPr>
                    <w:t>Nomas telpu ē</w:t>
                  </w:r>
                  <w:r w:rsidR="00E26ECD" w:rsidRPr="00EC370D">
                    <w:rPr>
                      <w:rFonts w:ascii="Times New Roman" w:hAnsi="Times New Roman" w:cs="Times New Roman"/>
                      <w:sz w:val="23"/>
                      <w:szCs w:val="23"/>
                    </w:rPr>
                    <w:t xml:space="preserve">kas tuvumā </w:t>
                  </w:r>
                  <w:r w:rsidR="000335CA" w:rsidRPr="00EC370D">
                    <w:rPr>
                      <w:rFonts w:ascii="Times New Roman" w:hAnsi="Times New Roman" w:cs="Times New Roman"/>
                      <w:sz w:val="23"/>
                      <w:szCs w:val="23"/>
                    </w:rPr>
                    <w:t>(ne vairāk kā 200</w:t>
                  </w:r>
                  <w:r w:rsidR="006F74F7" w:rsidRPr="00EC370D">
                    <w:rPr>
                      <w:rFonts w:ascii="Times New Roman" w:hAnsi="Times New Roman" w:cs="Times New Roman"/>
                      <w:sz w:val="23"/>
                      <w:szCs w:val="23"/>
                    </w:rPr>
                    <w:t xml:space="preserve"> </w:t>
                  </w:r>
                  <w:r w:rsidR="000335CA" w:rsidRPr="00EC370D">
                    <w:rPr>
                      <w:rFonts w:ascii="Times New Roman" w:hAnsi="Times New Roman" w:cs="Times New Roman"/>
                      <w:sz w:val="23"/>
                      <w:szCs w:val="23"/>
                    </w:rPr>
                    <w:t xml:space="preserve">m attālumā no ieejas) </w:t>
                  </w:r>
                  <w:r w:rsidR="00E26ECD" w:rsidRPr="00EC370D">
                    <w:rPr>
                      <w:rFonts w:ascii="Times New Roman" w:hAnsi="Times New Roman" w:cs="Times New Roman"/>
                      <w:sz w:val="23"/>
                      <w:szCs w:val="23"/>
                    </w:rPr>
                    <w:t xml:space="preserve">jābūt </w:t>
                  </w:r>
                  <w:r w:rsidR="0047551F" w:rsidRPr="00EC370D">
                    <w:rPr>
                      <w:rFonts w:ascii="Times New Roman" w:hAnsi="Times New Roman" w:cs="Times New Roman"/>
                      <w:sz w:val="23"/>
                      <w:szCs w:val="23"/>
                    </w:rPr>
                    <w:t xml:space="preserve">autostāvvietai </w:t>
                  </w:r>
                  <w:r w:rsidR="00657E25" w:rsidRPr="00EC370D">
                    <w:rPr>
                      <w:rFonts w:ascii="Times New Roman" w:hAnsi="Times New Roman" w:cs="Times New Roman"/>
                      <w:sz w:val="23"/>
                      <w:szCs w:val="23"/>
                    </w:rPr>
                    <w:t>vismaz 1</w:t>
                  </w:r>
                  <w:r w:rsidR="0089437C" w:rsidRPr="00EC370D">
                    <w:rPr>
                      <w:rFonts w:ascii="Times New Roman" w:hAnsi="Times New Roman" w:cs="Times New Roman"/>
                      <w:sz w:val="23"/>
                      <w:szCs w:val="23"/>
                    </w:rPr>
                    <w:t>2</w:t>
                  </w:r>
                  <w:r w:rsidR="00B21725" w:rsidRPr="00EC370D">
                    <w:rPr>
                      <w:rFonts w:ascii="Times New Roman" w:hAnsi="Times New Roman" w:cs="Times New Roman"/>
                      <w:sz w:val="23"/>
                      <w:szCs w:val="23"/>
                    </w:rPr>
                    <w:t xml:space="preserve"> </w:t>
                  </w:r>
                  <w:r w:rsidR="0047551F" w:rsidRPr="00EC370D">
                    <w:rPr>
                      <w:rFonts w:ascii="Times New Roman" w:hAnsi="Times New Roman" w:cs="Times New Roman"/>
                      <w:sz w:val="23"/>
                      <w:szCs w:val="23"/>
                    </w:rPr>
                    <w:t xml:space="preserve">transportlīdzekļu </w:t>
                  </w:r>
                  <w:r w:rsidR="0047551F" w:rsidRPr="00EC370D">
                    <w:rPr>
                      <w:rFonts w:ascii="Times New Roman" w:hAnsi="Times New Roman" w:cs="Times New Roman"/>
                      <w:sz w:val="23"/>
                      <w:szCs w:val="23"/>
                    </w:rPr>
                    <w:lastRenderedPageBreak/>
                    <w:t>novietošanai</w:t>
                  </w:r>
                  <w:r w:rsidR="0089437C" w:rsidRPr="00EC370D">
                    <w:rPr>
                      <w:rFonts w:ascii="Times New Roman" w:hAnsi="Times New Roman" w:cs="Times New Roman"/>
                      <w:sz w:val="23"/>
                      <w:szCs w:val="23"/>
                    </w:rPr>
                    <w:t xml:space="preserve">, </w:t>
                  </w:r>
                  <w:r w:rsidR="000335CA" w:rsidRPr="00EC370D">
                    <w:rPr>
                      <w:rFonts w:ascii="Times New Roman" w:hAnsi="Times New Roman" w:cs="Times New Roman"/>
                      <w:sz w:val="23"/>
                      <w:szCs w:val="23"/>
                    </w:rPr>
                    <w:t xml:space="preserve">no kurām </w:t>
                  </w:r>
                  <w:r w:rsidR="0089437C" w:rsidRPr="00EC370D">
                    <w:rPr>
                      <w:rFonts w:ascii="Times New Roman" w:hAnsi="Times New Roman" w:cs="Times New Roman"/>
                      <w:sz w:val="23"/>
                      <w:szCs w:val="23"/>
                    </w:rPr>
                    <w:t xml:space="preserve">divām jābūt garantētām stāvvietām </w:t>
                  </w:r>
                  <w:r w:rsidR="0047551F" w:rsidRPr="00EC370D">
                    <w:rPr>
                      <w:rFonts w:ascii="Times New Roman" w:hAnsi="Times New Roman" w:cs="Times New Roman"/>
                      <w:sz w:val="23"/>
                      <w:szCs w:val="23"/>
                    </w:rPr>
                    <w:t xml:space="preserve">pie ieejas nomas telpās </w:t>
                  </w:r>
                  <w:r w:rsidR="0089437C" w:rsidRPr="00EC370D">
                    <w:rPr>
                      <w:rFonts w:ascii="Times New Roman" w:hAnsi="Times New Roman" w:cs="Times New Roman"/>
                      <w:sz w:val="23"/>
                      <w:szCs w:val="23"/>
                    </w:rPr>
                    <w:t>(piegāde, operatīvais transports</w:t>
                  </w:r>
                  <w:r w:rsidR="002E5683" w:rsidRPr="00EC370D">
                    <w:rPr>
                      <w:rFonts w:ascii="Times New Roman" w:hAnsi="Times New Roman" w:cs="Times New Roman"/>
                      <w:sz w:val="23"/>
                      <w:szCs w:val="23"/>
                    </w:rPr>
                    <w:t>).</w:t>
                  </w:r>
                </w:p>
                <w:p w14:paraId="7E3E2540" w14:textId="4126A9F2" w:rsidR="00E26ECD" w:rsidRPr="00EC370D" w:rsidRDefault="00D209BF" w:rsidP="00547533">
                  <w:pPr>
                    <w:autoSpaceDE w:val="0"/>
                    <w:autoSpaceDN w:val="0"/>
                    <w:adjustRightInd w:val="0"/>
                    <w:spacing w:after="0" w:line="240" w:lineRule="auto"/>
                    <w:jc w:val="both"/>
                    <w:rPr>
                      <w:rFonts w:ascii="Times New Roman" w:hAnsi="Times New Roman" w:cs="Times New Roman"/>
                      <w:color w:val="000000"/>
                      <w:sz w:val="23"/>
                      <w:szCs w:val="23"/>
                    </w:rPr>
                  </w:pPr>
                  <w:r w:rsidRPr="00EC370D">
                    <w:rPr>
                      <w:rFonts w:ascii="Times New Roman" w:hAnsi="Times New Roman" w:cs="Times New Roman"/>
                      <w:sz w:val="23"/>
                      <w:szCs w:val="23"/>
                    </w:rPr>
                    <w:t xml:space="preserve">Nomas </w:t>
                  </w:r>
                  <w:r w:rsidR="00D0433C" w:rsidRPr="00EC370D">
                    <w:rPr>
                      <w:rFonts w:ascii="Times New Roman" w:hAnsi="Times New Roman" w:cs="Times New Roman"/>
                      <w:sz w:val="23"/>
                      <w:szCs w:val="23"/>
                    </w:rPr>
                    <w:t>objektam</w:t>
                  </w:r>
                  <w:r w:rsidR="00E26ECD" w:rsidRPr="00EC370D">
                    <w:rPr>
                      <w:rFonts w:ascii="Times New Roman" w:hAnsi="Times New Roman" w:cs="Times New Roman"/>
                      <w:sz w:val="23"/>
                      <w:szCs w:val="23"/>
                    </w:rPr>
                    <w:t xml:space="preserve"> jābūt ar labām</w:t>
                  </w:r>
                  <w:r w:rsidR="00B21725" w:rsidRPr="00EC370D">
                    <w:rPr>
                      <w:rFonts w:ascii="Times New Roman" w:hAnsi="Times New Roman" w:cs="Times New Roman"/>
                      <w:sz w:val="23"/>
                      <w:szCs w:val="23"/>
                    </w:rPr>
                    <w:t xml:space="preserve"> </w:t>
                  </w:r>
                  <w:r w:rsidR="00E26ECD" w:rsidRPr="00EC370D">
                    <w:rPr>
                      <w:rFonts w:ascii="Times New Roman" w:hAnsi="Times New Roman" w:cs="Times New Roman"/>
                      <w:sz w:val="23"/>
                      <w:szCs w:val="23"/>
                    </w:rPr>
                    <w:t>sabiedriskā transporta piekļūšanas iespējām</w:t>
                  </w:r>
                  <w:r w:rsidR="000335CA" w:rsidRPr="00EC370D">
                    <w:rPr>
                      <w:rFonts w:ascii="Times New Roman" w:hAnsi="Times New Roman" w:cs="Times New Roman"/>
                      <w:sz w:val="23"/>
                      <w:szCs w:val="23"/>
                    </w:rPr>
                    <w:t xml:space="preserve"> - </w:t>
                  </w:r>
                  <w:r w:rsidR="006E0DE2" w:rsidRPr="00EC370D">
                    <w:rPr>
                      <w:rFonts w:ascii="Times New Roman" w:hAnsi="Times New Roman" w:cs="Times New Roman"/>
                      <w:sz w:val="23"/>
                      <w:szCs w:val="23"/>
                    </w:rPr>
                    <w:t>vismaz div</w:t>
                  </w:r>
                  <w:r w:rsidR="00705D18" w:rsidRPr="00EC370D">
                    <w:rPr>
                      <w:rFonts w:ascii="Times New Roman" w:hAnsi="Times New Roman" w:cs="Times New Roman"/>
                      <w:sz w:val="23"/>
                      <w:szCs w:val="23"/>
                    </w:rPr>
                    <w:t>i</w:t>
                  </w:r>
                  <w:r w:rsidR="006E0DE2" w:rsidRPr="00EC370D">
                    <w:rPr>
                      <w:rFonts w:ascii="Times New Roman" w:hAnsi="Times New Roman" w:cs="Times New Roman"/>
                      <w:sz w:val="23"/>
                      <w:szCs w:val="23"/>
                    </w:rPr>
                    <w:t xml:space="preserve"> </w:t>
                  </w:r>
                  <w:r w:rsidR="002053F0" w:rsidRPr="00EC370D">
                    <w:rPr>
                      <w:rFonts w:ascii="Times New Roman" w:hAnsi="Times New Roman" w:cs="Times New Roman"/>
                      <w:sz w:val="23"/>
                      <w:szCs w:val="23"/>
                    </w:rPr>
                    <w:t xml:space="preserve">sabiedriskā </w:t>
                  </w:r>
                  <w:r w:rsidR="006E0DE2" w:rsidRPr="00EC370D">
                    <w:rPr>
                      <w:rFonts w:ascii="Times New Roman" w:hAnsi="Times New Roman" w:cs="Times New Roman"/>
                      <w:sz w:val="23"/>
                      <w:szCs w:val="23"/>
                    </w:rPr>
                    <w:t xml:space="preserve"> transport</w:t>
                  </w:r>
                  <w:r w:rsidR="002053F0" w:rsidRPr="00EC370D">
                    <w:rPr>
                      <w:rFonts w:ascii="Times New Roman" w:hAnsi="Times New Roman" w:cs="Times New Roman"/>
                      <w:sz w:val="23"/>
                      <w:szCs w:val="23"/>
                    </w:rPr>
                    <w:t xml:space="preserve">a </w:t>
                  </w:r>
                  <w:r w:rsidR="000335CA" w:rsidRPr="00EC370D">
                    <w:rPr>
                      <w:rFonts w:ascii="Times New Roman" w:hAnsi="Times New Roman" w:cs="Times New Roman"/>
                      <w:sz w:val="23"/>
                      <w:szCs w:val="23"/>
                    </w:rPr>
                    <w:t xml:space="preserve">veidi. Viens no tiem līdz </w:t>
                  </w:r>
                  <w:r w:rsidR="005D2B9A" w:rsidRPr="00EC370D">
                    <w:rPr>
                      <w:rFonts w:ascii="Times New Roman" w:hAnsi="Times New Roman" w:cs="Times New Roman"/>
                      <w:sz w:val="23"/>
                      <w:szCs w:val="23"/>
                    </w:rPr>
                    <w:t>3</w:t>
                  </w:r>
                  <w:r w:rsidR="000335CA" w:rsidRPr="00EC370D">
                    <w:rPr>
                      <w:rFonts w:ascii="Times New Roman" w:hAnsi="Times New Roman" w:cs="Times New Roman"/>
                      <w:sz w:val="23"/>
                      <w:szCs w:val="23"/>
                    </w:rPr>
                    <w:t>00</w:t>
                  </w:r>
                  <w:r w:rsidR="0047551F" w:rsidRPr="00EC370D">
                    <w:rPr>
                      <w:rFonts w:ascii="Times New Roman" w:hAnsi="Times New Roman" w:cs="Times New Roman"/>
                      <w:sz w:val="23"/>
                      <w:szCs w:val="23"/>
                    </w:rPr>
                    <w:t xml:space="preserve"> </w:t>
                  </w:r>
                  <w:r w:rsidR="000335CA" w:rsidRPr="00EC370D">
                    <w:rPr>
                      <w:rFonts w:ascii="Times New Roman" w:hAnsi="Times New Roman" w:cs="Times New Roman"/>
                      <w:sz w:val="23"/>
                      <w:szCs w:val="23"/>
                    </w:rPr>
                    <w:t xml:space="preserve">m </w:t>
                  </w:r>
                  <w:r w:rsidR="006E352B" w:rsidRPr="00EC370D">
                    <w:rPr>
                      <w:rFonts w:ascii="Times New Roman" w:hAnsi="Times New Roman" w:cs="Times New Roman"/>
                      <w:sz w:val="23"/>
                      <w:szCs w:val="23"/>
                    </w:rPr>
                    <w:t>attālumā</w:t>
                  </w:r>
                  <w:r w:rsidR="006E0DE2" w:rsidRPr="00EC370D">
                    <w:rPr>
                      <w:rFonts w:ascii="Times New Roman" w:hAnsi="Times New Roman" w:cs="Times New Roman"/>
                      <w:sz w:val="23"/>
                      <w:szCs w:val="23"/>
                    </w:rPr>
                    <w:t xml:space="preserve"> no </w:t>
                  </w:r>
                  <w:r w:rsidR="002053F0" w:rsidRPr="00EC370D">
                    <w:rPr>
                      <w:rFonts w:ascii="Times New Roman" w:hAnsi="Times New Roman" w:cs="Times New Roman"/>
                      <w:sz w:val="23"/>
                      <w:szCs w:val="23"/>
                    </w:rPr>
                    <w:t xml:space="preserve">ēkas </w:t>
                  </w:r>
                  <w:r w:rsidR="006E0DE2" w:rsidRPr="00EC370D">
                    <w:rPr>
                      <w:rFonts w:ascii="Times New Roman" w:hAnsi="Times New Roman" w:cs="Times New Roman"/>
                      <w:sz w:val="23"/>
                      <w:szCs w:val="23"/>
                    </w:rPr>
                    <w:t>ieejas</w:t>
                  </w:r>
                  <w:r w:rsidR="000335CA" w:rsidRPr="00EC370D">
                    <w:rPr>
                      <w:rFonts w:ascii="Times New Roman" w:hAnsi="Times New Roman" w:cs="Times New Roman"/>
                      <w:sz w:val="23"/>
                      <w:szCs w:val="23"/>
                    </w:rPr>
                    <w:t>, otrs - līdz 1</w:t>
                  </w:r>
                  <w:r w:rsidR="005D2B9A" w:rsidRPr="00EC370D">
                    <w:rPr>
                      <w:rFonts w:ascii="Times New Roman" w:hAnsi="Times New Roman" w:cs="Times New Roman"/>
                      <w:sz w:val="23"/>
                      <w:szCs w:val="23"/>
                    </w:rPr>
                    <w:t>2</w:t>
                  </w:r>
                  <w:r w:rsidR="000335CA" w:rsidRPr="00EC370D">
                    <w:rPr>
                      <w:rFonts w:ascii="Times New Roman" w:hAnsi="Times New Roman" w:cs="Times New Roman"/>
                      <w:sz w:val="23"/>
                      <w:szCs w:val="23"/>
                    </w:rPr>
                    <w:t>00</w:t>
                  </w:r>
                  <w:r w:rsidR="0047551F" w:rsidRPr="00EC370D">
                    <w:rPr>
                      <w:rFonts w:ascii="Times New Roman" w:hAnsi="Times New Roman" w:cs="Times New Roman"/>
                      <w:sz w:val="23"/>
                      <w:szCs w:val="23"/>
                    </w:rPr>
                    <w:t xml:space="preserve"> </w:t>
                  </w:r>
                  <w:r w:rsidR="000335CA" w:rsidRPr="00EC370D">
                    <w:rPr>
                      <w:rFonts w:ascii="Times New Roman" w:hAnsi="Times New Roman" w:cs="Times New Roman"/>
                      <w:sz w:val="23"/>
                      <w:szCs w:val="23"/>
                    </w:rPr>
                    <w:t xml:space="preserve">m </w:t>
                  </w:r>
                  <w:r w:rsidR="006E352B" w:rsidRPr="00EC370D">
                    <w:rPr>
                      <w:rFonts w:ascii="Times New Roman" w:hAnsi="Times New Roman" w:cs="Times New Roman"/>
                      <w:sz w:val="23"/>
                      <w:szCs w:val="23"/>
                    </w:rPr>
                    <w:t>attālumā</w:t>
                  </w:r>
                  <w:r w:rsidR="000335CA" w:rsidRPr="00EC370D">
                    <w:rPr>
                      <w:rFonts w:ascii="Times New Roman" w:hAnsi="Times New Roman" w:cs="Times New Roman"/>
                      <w:sz w:val="23"/>
                      <w:szCs w:val="23"/>
                    </w:rPr>
                    <w:t xml:space="preserve"> no ēkas ieejas</w:t>
                  </w:r>
                  <w:r w:rsidR="00E26ECD" w:rsidRPr="00EC370D">
                    <w:rPr>
                      <w:rFonts w:ascii="Times New Roman" w:hAnsi="Times New Roman" w:cs="Times New Roman"/>
                      <w:b/>
                      <w:bCs/>
                      <w:sz w:val="23"/>
                      <w:szCs w:val="23"/>
                    </w:rPr>
                    <w:t>.</w:t>
                  </w:r>
                  <w:r w:rsidR="00E26ECD" w:rsidRPr="00EC370D">
                    <w:rPr>
                      <w:rFonts w:ascii="Times New Roman" w:hAnsi="Times New Roman" w:cs="Times New Roman"/>
                      <w:sz w:val="23"/>
                      <w:szCs w:val="23"/>
                    </w:rPr>
                    <w:t xml:space="preserve"> </w:t>
                  </w:r>
                  <w:r w:rsidR="006E352B" w:rsidRPr="00EC370D">
                    <w:rPr>
                      <w:rFonts w:ascii="Times New Roman" w:hAnsi="Times New Roman" w:cs="Times New Roman"/>
                      <w:sz w:val="23"/>
                      <w:szCs w:val="23"/>
                    </w:rPr>
                    <w:t xml:space="preserve">Attālumu mēra ar Google </w:t>
                  </w:r>
                  <w:proofErr w:type="spellStart"/>
                  <w:r w:rsidR="006E352B" w:rsidRPr="00EC370D">
                    <w:rPr>
                      <w:rFonts w:ascii="Times New Roman" w:hAnsi="Times New Roman" w:cs="Times New Roman"/>
                      <w:sz w:val="23"/>
                      <w:szCs w:val="23"/>
                    </w:rPr>
                    <w:t>map</w:t>
                  </w:r>
                  <w:proofErr w:type="spellEnd"/>
                  <w:r w:rsidR="006E352B" w:rsidRPr="00EC370D">
                    <w:rPr>
                      <w:rFonts w:ascii="Times New Roman" w:hAnsi="Times New Roman" w:cs="Times New Roman"/>
                      <w:sz w:val="23"/>
                      <w:szCs w:val="23"/>
                    </w:rPr>
                    <w:t xml:space="preserve"> instrumentu</w:t>
                  </w:r>
                  <w:r w:rsidR="005D2B9A" w:rsidRPr="00EC370D">
                    <w:rPr>
                      <w:rFonts w:ascii="Times New Roman" w:hAnsi="Times New Roman" w:cs="Times New Roman"/>
                      <w:sz w:val="23"/>
                      <w:szCs w:val="23"/>
                    </w:rPr>
                    <w:t>, iestatījumā gājēja distance.</w:t>
                  </w:r>
                </w:p>
              </w:tc>
            </w:tr>
          </w:tbl>
          <w:p w14:paraId="6840973B" w14:textId="77777777" w:rsidR="00D52A7C" w:rsidRPr="00EC370D" w:rsidRDefault="00D52A7C" w:rsidP="00547533">
            <w:pPr>
              <w:widowControl w:val="0"/>
              <w:autoSpaceDE w:val="0"/>
              <w:autoSpaceDN w:val="0"/>
              <w:adjustRightInd w:val="0"/>
              <w:contextualSpacing/>
              <w:jc w:val="center"/>
              <w:rPr>
                <w:rFonts w:ascii="Times New Roman" w:hAnsi="Times New Roman" w:cs="Times New Roman"/>
                <w:b/>
                <w:sz w:val="23"/>
                <w:szCs w:val="23"/>
              </w:rPr>
            </w:pPr>
          </w:p>
        </w:tc>
        <w:tc>
          <w:tcPr>
            <w:tcW w:w="3261" w:type="dxa"/>
          </w:tcPr>
          <w:p w14:paraId="10F697E4" w14:textId="77777777" w:rsidR="00D52A7C" w:rsidRPr="00EC370D" w:rsidRDefault="00D52A7C" w:rsidP="00547533">
            <w:pPr>
              <w:widowControl w:val="0"/>
              <w:autoSpaceDE w:val="0"/>
              <w:autoSpaceDN w:val="0"/>
              <w:adjustRightInd w:val="0"/>
              <w:contextualSpacing/>
              <w:jc w:val="center"/>
              <w:rPr>
                <w:rFonts w:ascii="Times New Roman" w:hAnsi="Times New Roman" w:cs="Times New Roman"/>
                <w:b/>
                <w:sz w:val="23"/>
                <w:szCs w:val="23"/>
              </w:rPr>
            </w:pPr>
          </w:p>
        </w:tc>
      </w:tr>
      <w:tr w:rsidR="007F240F" w:rsidRPr="00EC370D" w14:paraId="24E17790" w14:textId="77777777" w:rsidTr="00547533">
        <w:tc>
          <w:tcPr>
            <w:tcW w:w="846" w:type="dxa"/>
          </w:tcPr>
          <w:p w14:paraId="77D47AE2" w14:textId="77777777" w:rsidR="00D52A7C" w:rsidRPr="00EC370D" w:rsidRDefault="00D52A7C" w:rsidP="00547533">
            <w:pPr>
              <w:widowControl w:val="0"/>
              <w:autoSpaceDE w:val="0"/>
              <w:autoSpaceDN w:val="0"/>
              <w:adjustRightInd w:val="0"/>
              <w:contextualSpacing/>
              <w:jc w:val="center"/>
              <w:rPr>
                <w:rFonts w:ascii="Times New Roman" w:hAnsi="Times New Roman" w:cs="Times New Roman"/>
                <w:b/>
                <w:sz w:val="23"/>
                <w:szCs w:val="23"/>
              </w:rPr>
            </w:pPr>
            <w:r w:rsidRPr="00EC370D">
              <w:rPr>
                <w:rFonts w:ascii="Times New Roman" w:hAnsi="Times New Roman" w:cs="Times New Roman"/>
                <w:b/>
                <w:sz w:val="23"/>
                <w:szCs w:val="23"/>
              </w:rPr>
              <w:t>5</w:t>
            </w:r>
          </w:p>
        </w:tc>
        <w:tc>
          <w:tcPr>
            <w:tcW w:w="5953" w:type="dxa"/>
          </w:tcPr>
          <w:p w14:paraId="2D7B3866" w14:textId="1B18F11E" w:rsidR="00073764" w:rsidRPr="00EC370D" w:rsidRDefault="00D209BF" w:rsidP="00547533">
            <w:pPr>
              <w:widowControl w:val="0"/>
              <w:tabs>
                <w:tab w:val="left" w:pos="1052"/>
              </w:tabs>
              <w:autoSpaceDE w:val="0"/>
              <w:autoSpaceDN w:val="0"/>
              <w:adjustRightInd w:val="0"/>
              <w:contextualSpacing/>
              <w:jc w:val="both"/>
              <w:rPr>
                <w:rFonts w:ascii="Times New Roman" w:hAnsi="Times New Roman" w:cs="Times New Roman"/>
                <w:b/>
                <w:sz w:val="23"/>
                <w:szCs w:val="23"/>
              </w:rPr>
            </w:pPr>
            <w:r w:rsidRPr="00EC370D">
              <w:rPr>
                <w:rFonts w:ascii="Times New Roman" w:hAnsi="Times New Roman" w:cs="Times New Roman"/>
                <w:b/>
                <w:sz w:val="23"/>
                <w:szCs w:val="23"/>
              </w:rPr>
              <w:t>Nomas telpu</w:t>
            </w:r>
            <w:r w:rsidR="00073764" w:rsidRPr="00EC370D">
              <w:rPr>
                <w:rFonts w:ascii="Times New Roman" w:hAnsi="Times New Roman" w:cs="Times New Roman"/>
                <w:b/>
                <w:sz w:val="23"/>
                <w:szCs w:val="23"/>
              </w:rPr>
              <w:t xml:space="preserve"> tehniskais </w:t>
            </w:r>
            <w:r w:rsidRPr="00EC370D">
              <w:rPr>
                <w:rFonts w:ascii="Times New Roman" w:hAnsi="Times New Roman" w:cs="Times New Roman"/>
                <w:b/>
                <w:sz w:val="23"/>
                <w:szCs w:val="23"/>
              </w:rPr>
              <w:t xml:space="preserve">raksturojums un </w:t>
            </w:r>
            <w:r w:rsidR="00073764" w:rsidRPr="00EC370D">
              <w:rPr>
                <w:rFonts w:ascii="Times New Roman" w:hAnsi="Times New Roman" w:cs="Times New Roman"/>
                <w:b/>
                <w:sz w:val="23"/>
                <w:szCs w:val="23"/>
              </w:rPr>
              <w:t>stāvoklis</w:t>
            </w:r>
          </w:p>
          <w:p w14:paraId="7F621F5C" w14:textId="3F827F6C" w:rsidR="000103E8" w:rsidRPr="00EC370D" w:rsidRDefault="00D209BF" w:rsidP="00547533">
            <w:pPr>
              <w:widowControl w:val="0"/>
              <w:tabs>
                <w:tab w:val="left" w:pos="1052"/>
              </w:tabs>
              <w:autoSpaceDE w:val="0"/>
              <w:autoSpaceDN w:val="0"/>
              <w:adjustRightInd w:val="0"/>
              <w:contextualSpacing/>
              <w:jc w:val="both"/>
              <w:rPr>
                <w:rFonts w:ascii="Times New Roman" w:hAnsi="Times New Roman" w:cs="Times New Roman"/>
                <w:sz w:val="23"/>
                <w:szCs w:val="23"/>
              </w:rPr>
            </w:pPr>
            <w:r w:rsidRPr="00EC370D">
              <w:rPr>
                <w:rFonts w:ascii="Times New Roman" w:hAnsi="Times New Roman" w:cs="Times New Roman"/>
                <w:sz w:val="23"/>
                <w:szCs w:val="23"/>
              </w:rPr>
              <w:t>Nomas</w:t>
            </w:r>
            <w:r w:rsidR="00073764" w:rsidRPr="00EC370D">
              <w:rPr>
                <w:rFonts w:ascii="Times New Roman" w:hAnsi="Times New Roman" w:cs="Times New Roman"/>
                <w:sz w:val="23"/>
                <w:szCs w:val="23"/>
              </w:rPr>
              <w:t xml:space="preserve"> telpām</w:t>
            </w:r>
            <w:r w:rsidR="00EF2ACC" w:rsidRPr="00EC370D">
              <w:rPr>
                <w:rFonts w:ascii="Times New Roman" w:hAnsi="Times New Roman" w:cs="Times New Roman"/>
                <w:sz w:val="23"/>
                <w:szCs w:val="23"/>
              </w:rPr>
              <w:t xml:space="preserve"> ir jābūt izvietotām vienā</w:t>
            </w:r>
            <w:r w:rsidR="00657E25" w:rsidRPr="00EC370D">
              <w:rPr>
                <w:rFonts w:ascii="Times New Roman" w:hAnsi="Times New Roman" w:cs="Times New Roman"/>
                <w:sz w:val="23"/>
                <w:szCs w:val="23"/>
              </w:rPr>
              <w:t xml:space="preserve"> vai divos</w:t>
            </w:r>
            <w:r w:rsidR="00EF2ACC" w:rsidRPr="00EC370D">
              <w:rPr>
                <w:rFonts w:ascii="Times New Roman" w:hAnsi="Times New Roman" w:cs="Times New Roman"/>
                <w:sz w:val="23"/>
                <w:szCs w:val="23"/>
              </w:rPr>
              <w:t xml:space="preserve"> ēk</w:t>
            </w:r>
            <w:r w:rsidR="00440753" w:rsidRPr="00EC370D">
              <w:rPr>
                <w:rFonts w:ascii="Times New Roman" w:hAnsi="Times New Roman" w:cs="Times New Roman"/>
                <w:sz w:val="23"/>
                <w:szCs w:val="23"/>
              </w:rPr>
              <w:t xml:space="preserve">as stāvos. Ja tiek piedāvāts augstāk kā 1.stāvs, </w:t>
            </w:r>
            <w:r w:rsidR="00BC68E2" w:rsidRPr="00EC370D">
              <w:rPr>
                <w:rFonts w:ascii="Times New Roman" w:hAnsi="Times New Roman" w:cs="Times New Roman"/>
                <w:sz w:val="23"/>
                <w:szCs w:val="23"/>
              </w:rPr>
              <w:t>jānodrošina vides pieejamība.</w:t>
            </w:r>
          </w:p>
          <w:p w14:paraId="42145D10" w14:textId="0C5F19CB" w:rsidR="00BB0B31" w:rsidRPr="00EC370D" w:rsidRDefault="00D4569D" w:rsidP="00547533">
            <w:pPr>
              <w:widowControl w:val="0"/>
              <w:tabs>
                <w:tab w:val="left" w:pos="1052"/>
              </w:tabs>
              <w:autoSpaceDE w:val="0"/>
              <w:autoSpaceDN w:val="0"/>
              <w:adjustRightInd w:val="0"/>
              <w:contextualSpacing/>
              <w:jc w:val="both"/>
              <w:rPr>
                <w:rFonts w:ascii="Times New Roman" w:hAnsi="Times New Roman" w:cs="Times New Roman"/>
                <w:sz w:val="23"/>
                <w:szCs w:val="23"/>
              </w:rPr>
            </w:pPr>
            <w:r w:rsidRPr="00EC370D">
              <w:rPr>
                <w:rFonts w:ascii="Times New Roman" w:hAnsi="Times New Roman" w:cs="Times New Roman"/>
                <w:sz w:val="23"/>
                <w:szCs w:val="23"/>
              </w:rPr>
              <w:t xml:space="preserve">Nomas telpām ir jābūt </w:t>
            </w:r>
            <w:r w:rsidR="00BD65A0" w:rsidRPr="00EC370D">
              <w:rPr>
                <w:rFonts w:ascii="Times New Roman" w:hAnsi="Times New Roman" w:cs="Times New Roman"/>
                <w:sz w:val="23"/>
                <w:szCs w:val="23"/>
              </w:rPr>
              <w:t>ļoti labā vizuālā un tehniskā stāvoklī</w:t>
            </w:r>
            <w:r w:rsidR="00440753" w:rsidRPr="00EC370D">
              <w:rPr>
                <w:rFonts w:ascii="Times New Roman" w:hAnsi="Times New Roman" w:cs="Times New Roman"/>
                <w:sz w:val="23"/>
                <w:szCs w:val="23"/>
              </w:rPr>
              <w:t>, ar elektroinstalāciju un apgaismojumu,</w:t>
            </w:r>
            <w:r w:rsidRPr="00EC370D">
              <w:rPr>
                <w:rFonts w:ascii="Times New Roman" w:hAnsi="Times New Roman" w:cs="Times New Roman"/>
                <w:sz w:val="23"/>
                <w:szCs w:val="23"/>
              </w:rPr>
              <w:t xml:space="preserve"> ar pilnu iekšējo apdari uz nomas perioda sākum</w:t>
            </w:r>
            <w:r w:rsidR="00120C2A" w:rsidRPr="00EC370D">
              <w:rPr>
                <w:rFonts w:ascii="Times New Roman" w:hAnsi="Times New Roman" w:cs="Times New Roman"/>
                <w:sz w:val="23"/>
                <w:szCs w:val="23"/>
              </w:rPr>
              <w:t xml:space="preserve">u un jāatbilst visām normatīvo aktu </w:t>
            </w:r>
            <w:r w:rsidRPr="00EC370D">
              <w:rPr>
                <w:rFonts w:ascii="Times New Roman" w:hAnsi="Times New Roman" w:cs="Times New Roman"/>
                <w:sz w:val="23"/>
                <w:szCs w:val="23"/>
              </w:rPr>
              <w:t xml:space="preserve">prasībām par administratīvo telpu iekārtojumu. </w:t>
            </w:r>
          </w:p>
          <w:p w14:paraId="306013DB" w14:textId="119E7B3D" w:rsidR="00073764" w:rsidRPr="00EC370D" w:rsidRDefault="00445429" w:rsidP="00547533">
            <w:pPr>
              <w:widowControl w:val="0"/>
              <w:tabs>
                <w:tab w:val="left" w:pos="1052"/>
              </w:tabs>
              <w:autoSpaceDE w:val="0"/>
              <w:autoSpaceDN w:val="0"/>
              <w:adjustRightInd w:val="0"/>
              <w:contextualSpacing/>
              <w:jc w:val="both"/>
              <w:rPr>
                <w:rFonts w:ascii="Times New Roman" w:hAnsi="Times New Roman" w:cs="Times New Roman"/>
                <w:sz w:val="23"/>
                <w:szCs w:val="23"/>
              </w:rPr>
            </w:pPr>
            <w:r w:rsidRPr="00EC370D">
              <w:rPr>
                <w:rFonts w:ascii="Times New Roman" w:hAnsi="Times New Roman" w:cs="Times New Roman"/>
                <w:sz w:val="23"/>
                <w:szCs w:val="23"/>
              </w:rPr>
              <w:t>Telpām ir jābūt labiekārtotām, ar apkures sistēmu, piespiedu vai dabīgo ventilāciju</w:t>
            </w:r>
            <w:r w:rsidR="00073764" w:rsidRPr="00EC370D">
              <w:rPr>
                <w:rFonts w:ascii="Times New Roman" w:hAnsi="Times New Roman" w:cs="Times New Roman"/>
                <w:sz w:val="23"/>
                <w:szCs w:val="23"/>
              </w:rPr>
              <w:t xml:space="preserve"> un telpām saules pusē a</w:t>
            </w:r>
            <w:r w:rsidRPr="00EC370D">
              <w:rPr>
                <w:rFonts w:ascii="Times New Roman" w:hAnsi="Times New Roman" w:cs="Times New Roman"/>
                <w:sz w:val="23"/>
                <w:szCs w:val="23"/>
              </w:rPr>
              <w:t>r gaisa kondicionēšanas sistēmu</w:t>
            </w:r>
            <w:r w:rsidR="00073764" w:rsidRPr="00EC370D">
              <w:rPr>
                <w:rFonts w:ascii="Times New Roman" w:hAnsi="Times New Roman" w:cs="Times New Roman"/>
                <w:sz w:val="23"/>
                <w:szCs w:val="23"/>
              </w:rPr>
              <w:t>.</w:t>
            </w:r>
          </w:p>
          <w:p w14:paraId="36B1BA7D" w14:textId="376D4621" w:rsidR="00F00076" w:rsidRPr="00EC370D" w:rsidRDefault="00073764" w:rsidP="00547533">
            <w:pPr>
              <w:widowControl w:val="0"/>
              <w:tabs>
                <w:tab w:val="left" w:pos="1052"/>
              </w:tabs>
              <w:autoSpaceDE w:val="0"/>
              <w:autoSpaceDN w:val="0"/>
              <w:adjustRightInd w:val="0"/>
              <w:contextualSpacing/>
              <w:jc w:val="both"/>
              <w:rPr>
                <w:rFonts w:ascii="Times New Roman" w:hAnsi="Times New Roman" w:cs="Times New Roman"/>
                <w:sz w:val="23"/>
                <w:szCs w:val="23"/>
              </w:rPr>
            </w:pPr>
            <w:r w:rsidRPr="00EC370D">
              <w:rPr>
                <w:rFonts w:ascii="Times New Roman" w:hAnsi="Times New Roman" w:cs="Times New Roman"/>
                <w:sz w:val="23"/>
                <w:szCs w:val="23"/>
              </w:rPr>
              <w:t xml:space="preserve">Iznomātājam jānodrošina ugunsdrošības </w:t>
            </w:r>
            <w:r w:rsidR="002512C7" w:rsidRPr="00EC370D">
              <w:rPr>
                <w:rFonts w:ascii="Times New Roman" w:hAnsi="Times New Roman" w:cs="Times New Roman"/>
                <w:sz w:val="23"/>
                <w:szCs w:val="23"/>
              </w:rPr>
              <w:t xml:space="preserve">un telpu mikroklimata </w:t>
            </w:r>
            <w:r w:rsidRPr="00EC370D">
              <w:rPr>
                <w:rFonts w:ascii="Times New Roman" w:hAnsi="Times New Roman" w:cs="Times New Roman"/>
                <w:sz w:val="23"/>
                <w:szCs w:val="23"/>
              </w:rPr>
              <w:t>prasības, tehniskā apsardze, apsaimniekošanas un uzturēšanas pakalpojumi.</w:t>
            </w:r>
          </w:p>
          <w:p w14:paraId="7C7990FA" w14:textId="76284178" w:rsidR="00F76410" w:rsidRPr="00EC370D" w:rsidRDefault="002908F7" w:rsidP="00547533">
            <w:pPr>
              <w:widowControl w:val="0"/>
              <w:tabs>
                <w:tab w:val="left" w:pos="1052"/>
              </w:tabs>
              <w:autoSpaceDE w:val="0"/>
              <w:autoSpaceDN w:val="0"/>
              <w:adjustRightInd w:val="0"/>
              <w:contextualSpacing/>
              <w:jc w:val="both"/>
              <w:rPr>
                <w:rFonts w:ascii="Times New Roman" w:hAnsi="Times New Roman" w:cs="Times New Roman"/>
                <w:sz w:val="23"/>
                <w:szCs w:val="23"/>
              </w:rPr>
            </w:pPr>
            <w:r w:rsidRPr="00EC370D">
              <w:rPr>
                <w:rFonts w:ascii="Times New Roman" w:hAnsi="Times New Roman" w:cs="Times New Roman"/>
                <w:sz w:val="23"/>
                <w:szCs w:val="23"/>
              </w:rPr>
              <w:t>Nomas telpās</w:t>
            </w:r>
            <w:r w:rsidR="00D4569D" w:rsidRPr="00EC370D">
              <w:rPr>
                <w:rFonts w:ascii="Times New Roman" w:hAnsi="Times New Roman" w:cs="Times New Roman"/>
                <w:sz w:val="23"/>
                <w:szCs w:val="23"/>
              </w:rPr>
              <w:t xml:space="preserve"> vēlams </w:t>
            </w:r>
            <w:r w:rsidR="00B21725" w:rsidRPr="00EC370D">
              <w:rPr>
                <w:rFonts w:ascii="Times New Roman" w:hAnsi="Times New Roman" w:cs="Times New Roman"/>
                <w:sz w:val="23"/>
                <w:szCs w:val="23"/>
              </w:rPr>
              <w:t xml:space="preserve">stabils </w:t>
            </w:r>
            <w:r w:rsidR="00D4569D" w:rsidRPr="00EC370D">
              <w:rPr>
                <w:rFonts w:ascii="Times New Roman" w:hAnsi="Times New Roman" w:cs="Times New Roman"/>
                <w:sz w:val="23"/>
                <w:szCs w:val="23"/>
              </w:rPr>
              <w:t xml:space="preserve">interneta </w:t>
            </w:r>
            <w:proofErr w:type="spellStart"/>
            <w:r w:rsidR="00D4569D" w:rsidRPr="00EC370D">
              <w:rPr>
                <w:rFonts w:ascii="Times New Roman" w:hAnsi="Times New Roman" w:cs="Times New Roman"/>
                <w:sz w:val="23"/>
                <w:szCs w:val="23"/>
              </w:rPr>
              <w:t>pieslēgums</w:t>
            </w:r>
            <w:proofErr w:type="spellEnd"/>
            <w:r w:rsidR="00B21725" w:rsidRPr="00EC370D">
              <w:rPr>
                <w:rFonts w:ascii="Times New Roman" w:hAnsi="Times New Roman" w:cs="Times New Roman"/>
                <w:sz w:val="23"/>
                <w:szCs w:val="23"/>
              </w:rPr>
              <w:t xml:space="preserve"> (maksa </w:t>
            </w:r>
            <w:r w:rsidR="008B316D" w:rsidRPr="00EC370D">
              <w:rPr>
                <w:rFonts w:ascii="Times New Roman" w:hAnsi="Times New Roman" w:cs="Times New Roman"/>
                <w:sz w:val="23"/>
                <w:szCs w:val="23"/>
              </w:rPr>
              <w:t>tiek izdalīta atsevišķi</w:t>
            </w:r>
            <w:r w:rsidR="00B21725" w:rsidRPr="00EC370D">
              <w:rPr>
                <w:rFonts w:ascii="Times New Roman" w:hAnsi="Times New Roman" w:cs="Times New Roman"/>
                <w:sz w:val="23"/>
                <w:szCs w:val="23"/>
              </w:rPr>
              <w:t xml:space="preserve"> komunālo maksājuma cenrādī)</w:t>
            </w:r>
            <w:r w:rsidR="00D4569D" w:rsidRPr="00EC370D">
              <w:rPr>
                <w:rFonts w:ascii="Times New Roman" w:hAnsi="Times New Roman" w:cs="Times New Roman"/>
                <w:sz w:val="23"/>
                <w:szCs w:val="23"/>
              </w:rPr>
              <w:t xml:space="preserve"> vai arī apliecinājums, ka </w:t>
            </w:r>
            <w:r w:rsidR="00D209BF" w:rsidRPr="00EC370D">
              <w:rPr>
                <w:rFonts w:ascii="Times New Roman" w:hAnsi="Times New Roman" w:cs="Times New Roman"/>
                <w:sz w:val="23"/>
                <w:szCs w:val="23"/>
              </w:rPr>
              <w:t>Iznomātājs</w:t>
            </w:r>
            <w:r w:rsidR="00D4569D" w:rsidRPr="00EC370D">
              <w:rPr>
                <w:rFonts w:ascii="Times New Roman" w:hAnsi="Times New Roman" w:cs="Times New Roman"/>
                <w:sz w:val="23"/>
                <w:szCs w:val="23"/>
              </w:rPr>
              <w:t xml:space="preserve"> neiebildīs pret </w:t>
            </w:r>
            <w:r w:rsidR="00B21725" w:rsidRPr="00EC370D">
              <w:rPr>
                <w:rFonts w:ascii="Times New Roman" w:hAnsi="Times New Roman" w:cs="Times New Roman"/>
                <w:sz w:val="23"/>
                <w:szCs w:val="23"/>
              </w:rPr>
              <w:t xml:space="preserve">lokāla tīkla (kabeļu un rūtera) ierīkošanu. </w:t>
            </w:r>
            <w:r w:rsidRPr="00EC370D">
              <w:rPr>
                <w:rFonts w:ascii="Times New Roman" w:hAnsi="Times New Roman" w:cs="Times New Roman"/>
                <w:sz w:val="23"/>
                <w:szCs w:val="23"/>
              </w:rPr>
              <w:t>Nomnieks</w:t>
            </w:r>
            <w:r w:rsidR="00B21725" w:rsidRPr="00EC370D">
              <w:rPr>
                <w:rFonts w:ascii="Times New Roman" w:hAnsi="Times New Roman" w:cs="Times New Roman"/>
                <w:sz w:val="23"/>
                <w:szCs w:val="23"/>
              </w:rPr>
              <w:t xml:space="preserve"> patur iespēju neizmantot </w:t>
            </w:r>
            <w:r w:rsidRPr="00EC370D">
              <w:rPr>
                <w:rFonts w:ascii="Times New Roman" w:hAnsi="Times New Roman" w:cs="Times New Roman"/>
                <w:sz w:val="23"/>
                <w:szCs w:val="23"/>
              </w:rPr>
              <w:t>Iznomātāja</w:t>
            </w:r>
            <w:r w:rsidR="00B21725" w:rsidRPr="00EC370D">
              <w:rPr>
                <w:rFonts w:ascii="Times New Roman" w:hAnsi="Times New Roman" w:cs="Times New Roman"/>
                <w:sz w:val="23"/>
                <w:szCs w:val="23"/>
              </w:rPr>
              <w:t xml:space="preserve"> piedāvāto interneta piegādātāju</w:t>
            </w:r>
            <w:r w:rsidRPr="00EC370D">
              <w:rPr>
                <w:rFonts w:ascii="Times New Roman" w:hAnsi="Times New Roman" w:cs="Times New Roman"/>
                <w:sz w:val="23"/>
                <w:szCs w:val="23"/>
              </w:rPr>
              <w:t xml:space="preserve"> vai nomas līguma darbības laikā no tā atteikties</w:t>
            </w:r>
            <w:r w:rsidR="00B21725" w:rsidRPr="00EC370D">
              <w:rPr>
                <w:rFonts w:ascii="Times New Roman" w:hAnsi="Times New Roman" w:cs="Times New Roman"/>
                <w:sz w:val="23"/>
                <w:szCs w:val="23"/>
              </w:rPr>
              <w:t>.</w:t>
            </w:r>
          </w:p>
          <w:p w14:paraId="64C72066" w14:textId="2A68F3CC" w:rsidR="00F76410" w:rsidRPr="00EC370D" w:rsidRDefault="007C411E" w:rsidP="00547533">
            <w:pPr>
              <w:widowControl w:val="0"/>
              <w:tabs>
                <w:tab w:val="left" w:pos="1052"/>
              </w:tabs>
              <w:autoSpaceDE w:val="0"/>
              <w:autoSpaceDN w:val="0"/>
              <w:adjustRightInd w:val="0"/>
              <w:contextualSpacing/>
              <w:jc w:val="both"/>
              <w:rPr>
                <w:rFonts w:ascii="Times New Roman" w:hAnsi="Times New Roman" w:cs="Times New Roman"/>
                <w:sz w:val="23"/>
                <w:szCs w:val="23"/>
              </w:rPr>
            </w:pPr>
            <w:r w:rsidRPr="00EC370D">
              <w:rPr>
                <w:rFonts w:ascii="Times New Roman" w:hAnsi="Times New Roman" w:cs="Times New Roman"/>
                <w:sz w:val="23"/>
                <w:szCs w:val="23"/>
              </w:rPr>
              <w:t xml:space="preserve">Ēkas </w:t>
            </w:r>
            <w:proofErr w:type="spellStart"/>
            <w:r w:rsidRPr="00EC370D">
              <w:rPr>
                <w:rFonts w:ascii="Times New Roman" w:hAnsi="Times New Roman" w:cs="Times New Roman"/>
                <w:sz w:val="23"/>
                <w:szCs w:val="23"/>
              </w:rPr>
              <w:t>energo</w:t>
            </w:r>
            <w:proofErr w:type="spellEnd"/>
            <w:r w:rsidRPr="00EC370D">
              <w:rPr>
                <w:rFonts w:ascii="Times New Roman" w:hAnsi="Times New Roman" w:cs="Times New Roman"/>
                <w:sz w:val="23"/>
                <w:szCs w:val="23"/>
              </w:rPr>
              <w:t xml:space="preserve"> patēriņš apkurei vidēji vienā gadā uz </w:t>
            </w:r>
            <w:r w:rsidR="0047551F" w:rsidRPr="00EC370D">
              <w:rPr>
                <w:rFonts w:ascii="Times New Roman" w:hAnsi="Times New Roman" w:cs="Times New Roman"/>
                <w:sz w:val="23"/>
                <w:szCs w:val="23"/>
              </w:rPr>
              <w:t xml:space="preserve">vienu </w:t>
            </w:r>
            <w:r w:rsidRPr="00EC370D">
              <w:rPr>
                <w:rFonts w:ascii="Times New Roman" w:hAnsi="Times New Roman" w:cs="Times New Roman"/>
                <w:sz w:val="23"/>
                <w:szCs w:val="23"/>
              </w:rPr>
              <w:t>m</w:t>
            </w:r>
            <w:r w:rsidRPr="00EC370D">
              <w:rPr>
                <w:rFonts w:ascii="Times New Roman" w:hAnsi="Times New Roman" w:cs="Times New Roman"/>
                <w:sz w:val="23"/>
                <w:szCs w:val="23"/>
                <w:vertAlign w:val="superscript"/>
              </w:rPr>
              <w:t>2</w:t>
            </w:r>
            <w:r w:rsidRPr="00EC370D">
              <w:rPr>
                <w:rFonts w:ascii="Times New Roman" w:hAnsi="Times New Roman" w:cs="Times New Roman"/>
                <w:sz w:val="23"/>
                <w:szCs w:val="23"/>
              </w:rPr>
              <w:t xml:space="preserve"> nav lielāks kā 150</w:t>
            </w:r>
            <w:r w:rsidR="0047551F" w:rsidRPr="00EC370D">
              <w:rPr>
                <w:rFonts w:ascii="Times New Roman" w:hAnsi="Times New Roman" w:cs="Times New Roman"/>
                <w:sz w:val="23"/>
                <w:szCs w:val="23"/>
              </w:rPr>
              <w:t xml:space="preserve"> </w:t>
            </w:r>
            <w:proofErr w:type="spellStart"/>
            <w:r w:rsidR="0047551F" w:rsidRPr="00EC370D">
              <w:rPr>
                <w:rFonts w:ascii="Times New Roman" w:hAnsi="Times New Roman" w:cs="Times New Roman"/>
                <w:sz w:val="23"/>
                <w:szCs w:val="23"/>
              </w:rPr>
              <w:t>kWh</w:t>
            </w:r>
            <w:proofErr w:type="spellEnd"/>
            <w:r w:rsidRPr="00EC370D">
              <w:rPr>
                <w:rFonts w:ascii="Times New Roman" w:hAnsi="Times New Roman" w:cs="Times New Roman"/>
                <w:sz w:val="23"/>
                <w:szCs w:val="23"/>
              </w:rPr>
              <w:t xml:space="preserve">. </w:t>
            </w:r>
            <w:r w:rsidR="009D10CC" w:rsidRPr="00EC370D">
              <w:rPr>
                <w:rFonts w:ascii="Times New Roman" w:hAnsi="Times New Roman" w:cs="Times New Roman"/>
                <w:sz w:val="23"/>
                <w:szCs w:val="23"/>
              </w:rPr>
              <w:t xml:space="preserve">Pretendents </w:t>
            </w:r>
            <w:r w:rsidR="00960A22" w:rsidRPr="00EC370D">
              <w:rPr>
                <w:rFonts w:ascii="Times New Roman" w:hAnsi="Times New Roman" w:cs="Times New Roman"/>
                <w:sz w:val="23"/>
                <w:szCs w:val="23"/>
              </w:rPr>
              <w:t>atbilstību p</w:t>
            </w:r>
            <w:r w:rsidRPr="00EC370D">
              <w:rPr>
                <w:rFonts w:ascii="Times New Roman" w:hAnsi="Times New Roman" w:cs="Times New Roman"/>
                <w:sz w:val="23"/>
                <w:szCs w:val="23"/>
              </w:rPr>
              <w:t xml:space="preserve">ierāda ar ēkas efektivitātes datu kopsavilkumu par telpu apkuri </w:t>
            </w:r>
            <w:r w:rsidR="00960A22" w:rsidRPr="00EC370D">
              <w:rPr>
                <w:rFonts w:ascii="Times New Roman" w:hAnsi="Times New Roman" w:cs="Times New Roman"/>
                <w:sz w:val="23"/>
                <w:szCs w:val="23"/>
              </w:rPr>
              <w:t xml:space="preserve">iepriekšējo </w:t>
            </w:r>
            <w:r w:rsidRPr="00EC370D">
              <w:rPr>
                <w:rFonts w:ascii="Times New Roman" w:hAnsi="Times New Roman" w:cs="Times New Roman"/>
                <w:sz w:val="23"/>
                <w:szCs w:val="23"/>
              </w:rPr>
              <w:t>12</w:t>
            </w:r>
            <w:r w:rsidR="00960A22" w:rsidRPr="00EC370D">
              <w:rPr>
                <w:rFonts w:ascii="Times New Roman" w:hAnsi="Times New Roman" w:cs="Times New Roman"/>
                <w:sz w:val="23"/>
                <w:szCs w:val="23"/>
              </w:rPr>
              <w:t> (divpadsmit)</w:t>
            </w:r>
            <w:r w:rsidRPr="00EC370D">
              <w:rPr>
                <w:rFonts w:ascii="Times New Roman" w:hAnsi="Times New Roman" w:cs="Times New Roman"/>
                <w:sz w:val="23"/>
                <w:szCs w:val="23"/>
              </w:rPr>
              <w:t xml:space="preserve"> mēnešu griezumā, </w:t>
            </w:r>
            <w:proofErr w:type="spellStart"/>
            <w:r w:rsidRPr="00EC370D">
              <w:rPr>
                <w:rFonts w:ascii="Times New Roman" w:hAnsi="Times New Roman" w:cs="Times New Roman"/>
                <w:sz w:val="23"/>
                <w:szCs w:val="23"/>
              </w:rPr>
              <w:t>kWh</w:t>
            </w:r>
            <w:proofErr w:type="spellEnd"/>
            <w:r w:rsidRPr="00EC370D">
              <w:rPr>
                <w:rFonts w:ascii="Times New Roman" w:hAnsi="Times New Roman" w:cs="Times New Roman"/>
                <w:sz w:val="23"/>
                <w:szCs w:val="23"/>
              </w:rPr>
              <w:t>/m2</w:t>
            </w:r>
          </w:p>
        </w:tc>
        <w:tc>
          <w:tcPr>
            <w:tcW w:w="3261" w:type="dxa"/>
          </w:tcPr>
          <w:p w14:paraId="4632C5F7" w14:textId="77777777" w:rsidR="00D52A7C" w:rsidRPr="00EC370D" w:rsidRDefault="00D52A7C" w:rsidP="00547533">
            <w:pPr>
              <w:widowControl w:val="0"/>
              <w:autoSpaceDE w:val="0"/>
              <w:autoSpaceDN w:val="0"/>
              <w:adjustRightInd w:val="0"/>
              <w:contextualSpacing/>
              <w:jc w:val="center"/>
              <w:rPr>
                <w:rFonts w:ascii="Times New Roman" w:hAnsi="Times New Roman" w:cs="Times New Roman"/>
                <w:b/>
                <w:sz w:val="23"/>
                <w:szCs w:val="23"/>
              </w:rPr>
            </w:pPr>
          </w:p>
        </w:tc>
      </w:tr>
    </w:tbl>
    <w:p w14:paraId="51B17D00" w14:textId="77777777" w:rsidR="001E7305" w:rsidRPr="00EC370D" w:rsidRDefault="001E7305" w:rsidP="005543F6">
      <w:pPr>
        <w:widowControl w:val="0"/>
        <w:autoSpaceDE w:val="0"/>
        <w:autoSpaceDN w:val="0"/>
        <w:adjustRightInd w:val="0"/>
        <w:spacing w:before="120" w:after="120"/>
        <w:contextualSpacing/>
        <w:rPr>
          <w:rFonts w:ascii="Times New Roman" w:eastAsia="Calibri" w:hAnsi="Times New Roman" w:cs="Times New Roman"/>
          <w:b/>
          <w:sz w:val="23"/>
          <w:szCs w:val="23"/>
          <w:lang w:eastAsia="lv-LV"/>
        </w:rPr>
      </w:pPr>
    </w:p>
    <w:p w14:paraId="4E3DAC7B" w14:textId="175DABC2" w:rsidR="008525D3" w:rsidRPr="00EC370D" w:rsidRDefault="008525D3" w:rsidP="008525D3">
      <w:pPr>
        <w:widowControl w:val="0"/>
        <w:autoSpaceDE w:val="0"/>
        <w:autoSpaceDN w:val="0"/>
        <w:adjustRightInd w:val="0"/>
        <w:spacing w:before="120" w:after="120"/>
        <w:contextualSpacing/>
        <w:jc w:val="center"/>
        <w:rPr>
          <w:rFonts w:ascii="Times New Roman" w:eastAsia="Calibri" w:hAnsi="Times New Roman" w:cs="Times New Roman"/>
          <w:b/>
          <w:sz w:val="23"/>
          <w:szCs w:val="23"/>
          <w:lang w:eastAsia="lv-LV"/>
        </w:rPr>
      </w:pPr>
      <w:r w:rsidRPr="00EC370D">
        <w:rPr>
          <w:rFonts w:ascii="Times New Roman" w:eastAsia="Calibri" w:hAnsi="Times New Roman" w:cs="Times New Roman"/>
          <w:b/>
          <w:sz w:val="23"/>
          <w:szCs w:val="23"/>
          <w:lang w:eastAsia="lv-LV"/>
        </w:rPr>
        <w:t xml:space="preserve">Speciālās prasības </w:t>
      </w:r>
      <w:r w:rsidR="00960A22" w:rsidRPr="00EC370D">
        <w:rPr>
          <w:rFonts w:ascii="Times New Roman" w:eastAsia="Calibri" w:hAnsi="Times New Roman" w:cs="Times New Roman"/>
          <w:b/>
          <w:sz w:val="23"/>
          <w:szCs w:val="23"/>
          <w:lang w:eastAsia="lv-LV"/>
        </w:rPr>
        <w:t>Nomas objekta</w:t>
      </w:r>
      <w:r w:rsidRPr="00EC370D">
        <w:rPr>
          <w:rFonts w:ascii="Times New Roman" w:eastAsia="Calibri" w:hAnsi="Times New Roman" w:cs="Times New Roman"/>
          <w:b/>
          <w:sz w:val="23"/>
          <w:szCs w:val="23"/>
          <w:lang w:eastAsia="lv-LV"/>
        </w:rPr>
        <w:t xml:space="preserve"> telpām</w:t>
      </w:r>
    </w:p>
    <w:tbl>
      <w:tblPr>
        <w:tblStyle w:val="TableGrid"/>
        <w:tblW w:w="10060" w:type="dxa"/>
        <w:tblLook w:val="04A0" w:firstRow="1" w:lastRow="0" w:firstColumn="1" w:lastColumn="0" w:noHBand="0" w:noVBand="1"/>
      </w:tblPr>
      <w:tblGrid>
        <w:gridCol w:w="1655"/>
        <w:gridCol w:w="5392"/>
        <w:gridCol w:w="3013"/>
      </w:tblGrid>
      <w:tr w:rsidR="00483044" w:rsidRPr="00EC370D" w14:paraId="5C994715" w14:textId="77777777" w:rsidTr="00E80214">
        <w:tc>
          <w:tcPr>
            <w:tcW w:w="1655" w:type="dxa"/>
          </w:tcPr>
          <w:p w14:paraId="2F0EC652" w14:textId="77777777" w:rsidR="00483044" w:rsidRPr="00EC370D" w:rsidRDefault="00483044" w:rsidP="00547533">
            <w:pPr>
              <w:widowControl w:val="0"/>
              <w:autoSpaceDE w:val="0"/>
              <w:autoSpaceDN w:val="0"/>
              <w:adjustRightInd w:val="0"/>
              <w:contextualSpacing/>
              <w:jc w:val="center"/>
              <w:rPr>
                <w:rFonts w:ascii="Times New Roman" w:hAnsi="Times New Roman" w:cs="Times New Roman"/>
                <w:b/>
                <w:sz w:val="23"/>
                <w:szCs w:val="23"/>
              </w:rPr>
            </w:pPr>
            <w:r w:rsidRPr="00EC370D">
              <w:rPr>
                <w:rFonts w:ascii="Times New Roman" w:hAnsi="Times New Roman" w:cs="Times New Roman"/>
                <w:b/>
                <w:sz w:val="23"/>
                <w:szCs w:val="23"/>
              </w:rPr>
              <w:t>Nr. p.k.</w:t>
            </w:r>
          </w:p>
        </w:tc>
        <w:tc>
          <w:tcPr>
            <w:tcW w:w="5392" w:type="dxa"/>
          </w:tcPr>
          <w:p w14:paraId="64DB173F" w14:textId="7F92F25C" w:rsidR="00483044" w:rsidRPr="00EC370D" w:rsidRDefault="00763651" w:rsidP="00547533">
            <w:pPr>
              <w:widowControl w:val="0"/>
              <w:autoSpaceDE w:val="0"/>
              <w:autoSpaceDN w:val="0"/>
              <w:adjustRightInd w:val="0"/>
              <w:contextualSpacing/>
              <w:jc w:val="center"/>
              <w:rPr>
                <w:rFonts w:ascii="Times New Roman" w:hAnsi="Times New Roman" w:cs="Times New Roman"/>
                <w:b/>
                <w:sz w:val="23"/>
                <w:szCs w:val="23"/>
              </w:rPr>
            </w:pPr>
            <w:r w:rsidRPr="00EC370D">
              <w:rPr>
                <w:rFonts w:ascii="Times New Roman" w:hAnsi="Times New Roman" w:cs="Times New Roman"/>
                <w:b/>
                <w:sz w:val="23"/>
                <w:szCs w:val="23"/>
              </w:rPr>
              <w:t>N</w:t>
            </w:r>
            <w:r w:rsidR="00483044" w:rsidRPr="00EC370D">
              <w:rPr>
                <w:rFonts w:ascii="Times New Roman" w:hAnsi="Times New Roman" w:cs="Times New Roman"/>
                <w:b/>
                <w:sz w:val="23"/>
                <w:szCs w:val="23"/>
              </w:rPr>
              <w:t>omas objekta</w:t>
            </w:r>
            <w:r w:rsidRPr="00EC370D">
              <w:rPr>
                <w:rFonts w:ascii="Times New Roman" w:hAnsi="Times New Roman" w:cs="Times New Roman"/>
                <w:b/>
                <w:sz w:val="23"/>
                <w:szCs w:val="23"/>
              </w:rPr>
              <w:t>m</w:t>
            </w:r>
            <w:r w:rsidR="00483044" w:rsidRPr="00EC370D">
              <w:rPr>
                <w:rFonts w:ascii="Times New Roman" w:hAnsi="Times New Roman" w:cs="Times New Roman"/>
                <w:b/>
                <w:sz w:val="23"/>
                <w:szCs w:val="23"/>
              </w:rPr>
              <w:t xml:space="preserve"> izvirzītās obligātās (minimālās) prasības</w:t>
            </w:r>
          </w:p>
        </w:tc>
        <w:tc>
          <w:tcPr>
            <w:tcW w:w="3013" w:type="dxa"/>
          </w:tcPr>
          <w:p w14:paraId="4417B576" w14:textId="7C8C61ED" w:rsidR="00483044" w:rsidRPr="00EC370D" w:rsidRDefault="007F240F" w:rsidP="00547533">
            <w:pPr>
              <w:widowControl w:val="0"/>
              <w:autoSpaceDE w:val="0"/>
              <w:autoSpaceDN w:val="0"/>
              <w:adjustRightInd w:val="0"/>
              <w:contextualSpacing/>
              <w:jc w:val="center"/>
              <w:rPr>
                <w:rFonts w:ascii="Times New Roman" w:hAnsi="Times New Roman" w:cs="Times New Roman"/>
                <w:b/>
                <w:sz w:val="23"/>
                <w:szCs w:val="23"/>
              </w:rPr>
            </w:pPr>
            <w:r w:rsidRPr="00EC370D">
              <w:rPr>
                <w:rFonts w:ascii="Times New Roman" w:hAnsi="Times New Roman" w:cs="Times New Roman"/>
                <w:b/>
                <w:sz w:val="23"/>
                <w:szCs w:val="23"/>
              </w:rPr>
              <w:t xml:space="preserve">Pretendenta apstiprinājums prasību izpildei /precizējums atbilstoši situācijai </w:t>
            </w:r>
            <w:r w:rsidRPr="00EC370D">
              <w:rPr>
                <w:rFonts w:ascii="Times New Roman" w:hAnsi="Times New Roman" w:cs="Times New Roman"/>
                <w:i/>
                <w:color w:val="F79646" w:themeColor="accent6"/>
                <w:sz w:val="23"/>
                <w:szCs w:val="23"/>
              </w:rPr>
              <w:t>(pretendents aizpilda katru aili)</w:t>
            </w:r>
            <w:r w:rsidRPr="00EC370D">
              <w:rPr>
                <w:rStyle w:val="FootnoteReference"/>
                <w:rFonts w:ascii="Times New Roman" w:hAnsi="Times New Roman" w:cs="Times New Roman"/>
                <w:b/>
                <w:sz w:val="23"/>
                <w:szCs w:val="23"/>
              </w:rPr>
              <w:footnoteReference w:id="2"/>
            </w:r>
          </w:p>
        </w:tc>
      </w:tr>
      <w:tr w:rsidR="00483044" w:rsidRPr="00EC370D" w14:paraId="07499C4C" w14:textId="77777777" w:rsidTr="00E80214">
        <w:tc>
          <w:tcPr>
            <w:tcW w:w="1655" w:type="dxa"/>
          </w:tcPr>
          <w:p w14:paraId="7F48DAF3" w14:textId="77777777" w:rsidR="00483044" w:rsidRPr="00EC370D" w:rsidRDefault="00483044" w:rsidP="00547533">
            <w:pPr>
              <w:widowControl w:val="0"/>
              <w:autoSpaceDE w:val="0"/>
              <w:autoSpaceDN w:val="0"/>
              <w:adjustRightInd w:val="0"/>
              <w:contextualSpacing/>
              <w:jc w:val="center"/>
              <w:rPr>
                <w:rFonts w:ascii="Times New Roman" w:hAnsi="Times New Roman" w:cs="Times New Roman"/>
                <w:b/>
                <w:sz w:val="23"/>
                <w:szCs w:val="23"/>
              </w:rPr>
            </w:pPr>
            <w:r w:rsidRPr="00EC370D">
              <w:rPr>
                <w:rFonts w:ascii="Times New Roman" w:hAnsi="Times New Roman" w:cs="Times New Roman"/>
                <w:b/>
                <w:sz w:val="23"/>
                <w:szCs w:val="23"/>
              </w:rPr>
              <w:t>1</w:t>
            </w:r>
          </w:p>
        </w:tc>
        <w:tc>
          <w:tcPr>
            <w:tcW w:w="5392" w:type="dxa"/>
          </w:tcPr>
          <w:p w14:paraId="290492D1" w14:textId="4368BF2A" w:rsidR="00483044" w:rsidRPr="00EC370D" w:rsidRDefault="00763651" w:rsidP="00547533">
            <w:pPr>
              <w:widowControl w:val="0"/>
              <w:autoSpaceDE w:val="0"/>
              <w:autoSpaceDN w:val="0"/>
              <w:adjustRightInd w:val="0"/>
              <w:contextualSpacing/>
              <w:jc w:val="both"/>
              <w:rPr>
                <w:rFonts w:ascii="Times New Roman" w:hAnsi="Times New Roman" w:cs="Times New Roman"/>
                <w:sz w:val="23"/>
                <w:szCs w:val="23"/>
              </w:rPr>
            </w:pPr>
            <w:r w:rsidRPr="00EC370D">
              <w:rPr>
                <w:rFonts w:ascii="Times New Roman" w:hAnsi="Times New Roman" w:cs="Times New Roman"/>
                <w:sz w:val="23"/>
                <w:szCs w:val="23"/>
              </w:rPr>
              <w:t>Nomas objekta</w:t>
            </w:r>
            <w:r w:rsidR="00483044" w:rsidRPr="00EC370D">
              <w:rPr>
                <w:rFonts w:ascii="Times New Roman" w:hAnsi="Times New Roman" w:cs="Times New Roman"/>
                <w:sz w:val="23"/>
                <w:szCs w:val="23"/>
              </w:rPr>
              <w:t xml:space="preserve"> telpas nav aprīkotas ar mēbelēm</w:t>
            </w:r>
            <w:r w:rsidR="002168C2" w:rsidRPr="00EC370D">
              <w:rPr>
                <w:rFonts w:ascii="Times New Roman" w:hAnsi="Times New Roman" w:cs="Times New Roman"/>
                <w:sz w:val="23"/>
                <w:szCs w:val="23"/>
              </w:rPr>
              <w:t xml:space="preserve"> (izņemot virtuves iebūvētu mēbeli)</w:t>
            </w:r>
            <w:r w:rsidR="00483044" w:rsidRPr="00EC370D">
              <w:rPr>
                <w:rFonts w:ascii="Times New Roman" w:hAnsi="Times New Roman" w:cs="Times New Roman"/>
                <w:sz w:val="23"/>
                <w:szCs w:val="23"/>
              </w:rPr>
              <w:t>, bet nodrošinātas ar izbūvēt</w:t>
            </w:r>
            <w:r w:rsidR="00DC30F7" w:rsidRPr="00EC370D">
              <w:rPr>
                <w:rFonts w:ascii="Times New Roman" w:hAnsi="Times New Roman" w:cs="Times New Roman"/>
                <w:sz w:val="23"/>
                <w:szCs w:val="23"/>
              </w:rPr>
              <w:t xml:space="preserve">ām </w:t>
            </w:r>
            <w:r w:rsidR="00483044" w:rsidRPr="00EC370D">
              <w:rPr>
                <w:rFonts w:ascii="Times New Roman" w:hAnsi="Times New Roman" w:cs="Times New Roman"/>
                <w:sz w:val="23"/>
                <w:szCs w:val="23"/>
              </w:rPr>
              <w:t>inženierkomunikācijām</w:t>
            </w:r>
            <w:r w:rsidR="003330AD" w:rsidRPr="00EC370D">
              <w:rPr>
                <w:rFonts w:ascii="Times New Roman" w:hAnsi="Times New Roman" w:cs="Times New Roman"/>
                <w:sz w:val="23"/>
                <w:szCs w:val="23"/>
              </w:rPr>
              <w:t>, saskaņā ar tehnisk</w:t>
            </w:r>
            <w:r w:rsidR="0047551F" w:rsidRPr="00EC370D">
              <w:rPr>
                <w:rFonts w:ascii="Times New Roman" w:hAnsi="Times New Roman" w:cs="Times New Roman"/>
                <w:sz w:val="23"/>
                <w:szCs w:val="23"/>
              </w:rPr>
              <w:t>ajām</w:t>
            </w:r>
            <w:r w:rsidR="003330AD" w:rsidRPr="00EC370D">
              <w:rPr>
                <w:rFonts w:ascii="Times New Roman" w:hAnsi="Times New Roman" w:cs="Times New Roman"/>
                <w:sz w:val="23"/>
                <w:szCs w:val="23"/>
              </w:rPr>
              <w:t xml:space="preserve"> prasībām.</w:t>
            </w:r>
          </w:p>
        </w:tc>
        <w:tc>
          <w:tcPr>
            <w:tcW w:w="3013" w:type="dxa"/>
          </w:tcPr>
          <w:p w14:paraId="2F811D31" w14:textId="77777777" w:rsidR="00483044" w:rsidRPr="00EC370D" w:rsidRDefault="00483044" w:rsidP="00547533">
            <w:pPr>
              <w:widowControl w:val="0"/>
              <w:autoSpaceDE w:val="0"/>
              <w:autoSpaceDN w:val="0"/>
              <w:adjustRightInd w:val="0"/>
              <w:contextualSpacing/>
              <w:jc w:val="center"/>
              <w:rPr>
                <w:rFonts w:ascii="Times New Roman" w:hAnsi="Times New Roman" w:cs="Times New Roman"/>
                <w:b/>
                <w:sz w:val="23"/>
                <w:szCs w:val="23"/>
              </w:rPr>
            </w:pPr>
          </w:p>
        </w:tc>
      </w:tr>
      <w:tr w:rsidR="00483044" w:rsidRPr="00EC370D" w14:paraId="47A8F238" w14:textId="77777777" w:rsidTr="00E80214">
        <w:tc>
          <w:tcPr>
            <w:tcW w:w="1655" w:type="dxa"/>
          </w:tcPr>
          <w:p w14:paraId="2DFDCBA1" w14:textId="77777777" w:rsidR="00483044" w:rsidRPr="00EC370D" w:rsidRDefault="00483044" w:rsidP="00547533">
            <w:pPr>
              <w:widowControl w:val="0"/>
              <w:autoSpaceDE w:val="0"/>
              <w:autoSpaceDN w:val="0"/>
              <w:adjustRightInd w:val="0"/>
              <w:contextualSpacing/>
              <w:jc w:val="center"/>
              <w:rPr>
                <w:rFonts w:ascii="Times New Roman" w:hAnsi="Times New Roman" w:cs="Times New Roman"/>
                <w:b/>
                <w:sz w:val="23"/>
                <w:szCs w:val="23"/>
              </w:rPr>
            </w:pPr>
            <w:r w:rsidRPr="00EC370D">
              <w:rPr>
                <w:rFonts w:ascii="Times New Roman" w:hAnsi="Times New Roman" w:cs="Times New Roman"/>
                <w:b/>
                <w:sz w:val="23"/>
                <w:szCs w:val="23"/>
              </w:rPr>
              <w:t>2</w:t>
            </w:r>
          </w:p>
        </w:tc>
        <w:tc>
          <w:tcPr>
            <w:tcW w:w="5392" w:type="dxa"/>
          </w:tcPr>
          <w:p w14:paraId="7C79A5EB" w14:textId="779A419D" w:rsidR="00483044" w:rsidRPr="00EC370D" w:rsidRDefault="00BC68E2" w:rsidP="00547533">
            <w:pPr>
              <w:widowControl w:val="0"/>
              <w:autoSpaceDE w:val="0"/>
              <w:autoSpaceDN w:val="0"/>
              <w:adjustRightInd w:val="0"/>
              <w:contextualSpacing/>
              <w:jc w:val="both"/>
              <w:rPr>
                <w:rFonts w:ascii="Times New Roman" w:hAnsi="Times New Roman" w:cs="Times New Roman"/>
                <w:b/>
                <w:sz w:val="23"/>
                <w:szCs w:val="23"/>
              </w:rPr>
            </w:pPr>
            <w:r w:rsidRPr="00EC370D">
              <w:rPr>
                <w:rFonts w:ascii="Times New Roman" w:hAnsi="Times New Roman" w:cs="Times New Roman"/>
                <w:sz w:val="23"/>
                <w:szCs w:val="23"/>
              </w:rPr>
              <w:t>N</w:t>
            </w:r>
            <w:r w:rsidR="00763651" w:rsidRPr="00EC370D">
              <w:rPr>
                <w:rFonts w:ascii="Times New Roman" w:hAnsi="Times New Roman" w:cs="Times New Roman"/>
                <w:sz w:val="23"/>
                <w:szCs w:val="23"/>
              </w:rPr>
              <w:t>om</w:t>
            </w:r>
            <w:r w:rsidRPr="00EC370D">
              <w:rPr>
                <w:rFonts w:ascii="Times New Roman" w:hAnsi="Times New Roman" w:cs="Times New Roman"/>
                <w:sz w:val="23"/>
                <w:szCs w:val="23"/>
              </w:rPr>
              <w:t>nieks</w:t>
            </w:r>
            <w:r w:rsidR="00E8207D" w:rsidRPr="00EC370D">
              <w:rPr>
                <w:rFonts w:ascii="Times New Roman" w:hAnsi="Times New Roman" w:cs="Times New Roman"/>
                <w:sz w:val="23"/>
                <w:szCs w:val="23"/>
              </w:rPr>
              <w:t xml:space="preserve"> aprīko</w:t>
            </w:r>
            <w:r w:rsidR="00763651" w:rsidRPr="00EC370D">
              <w:rPr>
                <w:rFonts w:ascii="Times New Roman" w:hAnsi="Times New Roman" w:cs="Times New Roman"/>
                <w:sz w:val="23"/>
                <w:szCs w:val="23"/>
              </w:rPr>
              <w:t>s</w:t>
            </w:r>
            <w:r w:rsidR="00E8207D" w:rsidRPr="00EC370D">
              <w:rPr>
                <w:rFonts w:ascii="Times New Roman" w:hAnsi="Times New Roman" w:cs="Times New Roman"/>
                <w:sz w:val="23"/>
                <w:szCs w:val="23"/>
              </w:rPr>
              <w:t xml:space="preserve"> telpas ar nepieciešamajām</w:t>
            </w:r>
            <w:r w:rsidR="00483044" w:rsidRPr="00EC370D">
              <w:rPr>
                <w:rFonts w:ascii="Times New Roman" w:hAnsi="Times New Roman" w:cs="Times New Roman"/>
                <w:sz w:val="23"/>
                <w:szCs w:val="23"/>
              </w:rPr>
              <w:t xml:space="preserve"> mēbelēm un biroja tehniku</w:t>
            </w:r>
            <w:r w:rsidR="003330AD" w:rsidRPr="00EC370D">
              <w:rPr>
                <w:rFonts w:ascii="Times New Roman" w:hAnsi="Times New Roman" w:cs="Times New Roman"/>
                <w:sz w:val="23"/>
                <w:szCs w:val="23"/>
              </w:rPr>
              <w:t>,</w:t>
            </w:r>
            <w:r w:rsidR="00483044" w:rsidRPr="00EC370D">
              <w:rPr>
                <w:rFonts w:ascii="Times New Roman" w:hAnsi="Times New Roman" w:cs="Times New Roman"/>
                <w:sz w:val="23"/>
                <w:szCs w:val="23"/>
              </w:rPr>
              <w:t xml:space="preserve"> un pielāgo telpas savām vajadzībām</w:t>
            </w:r>
            <w:r w:rsidR="00B0007F" w:rsidRPr="00EC370D">
              <w:rPr>
                <w:rFonts w:ascii="Times New Roman" w:hAnsi="Times New Roman" w:cs="Times New Roman"/>
                <w:sz w:val="23"/>
                <w:szCs w:val="23"/>
              </w:rPr>
              <w:t>,</w:t>
            </w:r>
            <w:r w:rsidR="00483044" w:rsidRPr="00EC370D">
              <w:rPr>
                <w:rFonts w:ascii="Times New Roman" w:hAnsi="Times New Roman" w:cs="Times New Roman"/>
                <w:sz w:val="23"/>
                <w:szCs w:val="23"/>
              </w:rPr>
              <w:t xml:space="preserve"> neveicot telpu pārbūvi.  Cita veida izmaiņas </w:t>
            </w:r>
            <w:r w:rsidR="00AF7668" w:rsidRPr="00EC370D">
              <w:rPr>
                <w:rFonts w:ascii="Times New Roman" w:hAnsi="Times New Roman" w:cs="Times New Roman"/>
                <w:sz w:val="23"/>
                <w:szCs w:val="23"/>
              </w:rPr>
              <w:t>saskaņo</w:t>
            </w:r>
            <w:r w:rsidR="00483044" w:rsidRPr="00EC370D">
              <w:rPr>
                <w:rFonts w:ascii="Times New Roman" w:hAnsi="Times New Roman" w:cs="Times New Roman"/>
                <w:sz w:val="23"/>
                <w:szCs w:val="23"/>
              </w:rPr>
              <w:t xml:space="preserve"> ar </w:t>
            </w:r>
            <w:r w:rsidR="003330AD" w:rsidRPr="00EC370D">
              <w:rPr>
                <w:rFonts w:ascii="Times New Roman" w:hAnsi="Times New Roman" w:cs="Times New Roman"/>
                <w:sz w:val="23"/>
                <w:szCs w:val="23"/>
              </w:rPr>
              <w:t>Iznomātāju.</w:t>
            </w:r>
          </w:p>
        </w:tc>
        <w:tc>
          <w:tcPr>
            <w:tcW w:w="3013" w:type="dxa"/>
          </w:tcPr>
          <w:p w14:paraId="61DF1EAE" w14:textId="77777777" w:rsidR="00483044" w:rsidRPr="00EC370D" w:rsidRDefault="00483044" w:rsidP="00547533">
            <w:pPr>
              <w:widowControl w:val="0"/>
              <w:autoSpaceDE w:val="0"/>
              <w:autoSpaceDN w:val="0"/>
              <w:adjustRightInd w:val="0"/>
              <w:contextualSpacing/>
              <w:jc w:val="center"/>
              <w:rPr>
                <w:rFonts w:ascii="Times New Roman" w:hAnsi="Times New Roman" w:cs="Times New Roman"/>
                <w:b/>
                <w:sz w:val="23"/>
                <w:szCs w:val="23"/>
              </w:rPr>
            </w:pPr>
          </w:p>
        </w:tc>
      </w:tr>
      <w:tr w:rsidR="00483044" w:rsidRPr="00EC370D" w14:paraId="7390D0CF" w14:textId="77777777" w:rsidTr="00E80214">
        <w:trPr>
          <w:trHeight w:val="517"/>
        </w:trPr>
        <w:tc>
          <w:tcPr>
            <w:tcW w:w="1655" w:type="dxa"/>
          </w:tcPr>
          <w:p w14:paraId="37613599" w14:textId="77777777" w:rsidR="00483044" w:rsidRPr="00EC370D" w:rsidRDefault="00242C5B" w:rsidP="00547533">
            <w:pPr>
              <w:widowControl w:val="0"/>
              <w:autoSpaceDE w:val="0"/>
              <w:autoSpaceDN w:val="0"/>
              <w:adjustRightInd w:val="0"/>
              <w:contextualSpacing/>
              <w:jc w:val="center"/>
              <w:rPr>
                <w:rFonts w:ascii="Times New Roman" w:hAnsi="Times New Roman" w:cs="Times New Roman"/>
                <w:b/>
                <w:sz w:val="23"/>
                <w:szCs w:val="23"/>
              </w:rPr>
            </w:pPr>
            <w:r w:rsidRPr="00EC370D">
              <w:rPr>
                <w:rFonts w:ascii="Times New Roman" w:hAnsi="Times New Roman" w:cs="Times New Roman"/>
                <w:b/>
                <w:sz w:val="23"/>
                <w:szCs w:val="23"/>
              </w:rPr>
              <w:t>3</w:t>
            </w:r>
          </w:p>
        </w:tc>
        <w:tc>
          <w:tcPr>
            <w:tcW w:w="5392" w:type="dxa"/>
          </w:tcPr>
          <w:p w14:paraId="2751ED99" w14:textId="2BF5101E" w:rsidR="00483044" w:rsidRPr="00EC370D" w:rsidRDefault="00483044" w:rsidP="00547533">
            <w:pPr>
              <w:widowControl w:val="0"/>
              <w:autoSpaceDE w:val="0"/>
              <w:autoSpaceDN w:val="0"/>
              <w:adjustRightInd w:val="0"/>
              <w:contextualSpacing/>
              <w:jc w:val="both"/>
              <w:rPr>
                <w:rFonts w:ascii="Times New Roman" w:hAnsi="Times New Roman" w:cs="Times New Roman"/>
                <w:sz w:val="23"/>
                <w:szCs w:val="23"/>
              </w:rPr>
            </w:pPr>
            <w:r w:rsidRPr="00EC370D">
              <w:rPr>
                <w:rFonts w:ascii="Times New Roman" w:hAnsi="Times New Roman" w:cs="Times New Roman"/>
                <w:sz w:val="23"/>
                <w:szCs w:val="23"/>
              </w:rPr>
              <w:t>Ieej</w:t>
            </w:r>
            <w:r w:rsidR="00946C6C" w:rsidRPr="00EC370D">
              <w:rPr>
                <w:rFonts w:ascii="Times New Roman" w:hAnsi="Times New Roman" w:cs="Times New Roman"/>
                <w:sz w:val="23"/>
                <w:szCs w:val="23"/>
              </w:rPr>
              <w:t xml:space="preserve">ai </w:t>
            </w:r>
            <w:r w:rsidR="00166BE6" w:rsidRPr="00EC370D">
              <w:rPr>
                <w:rFonts w:ascii="Times New Roman" w:hAnsi="Times New Roman" w:cs="Times New Roman"/>
                <w:sz w:val="23"/>
                <w:szCs w:val="23"/>
              </w:rPr>
              <w:t>Nomas objekta telpās</w:t>
            </w:r>
            <w:r w:rsidRPr="00EC370D">
              <w:rPr>
                <w:rFonts w:ascii="Times New Roman" w:hAnsi="Times New Roman" w:cs="Times New Roman"/>
                <w:sz w:val="23"/>
                <w:szCs w:val="23"/>
              </w:rPr>
              <w:t xml:space="preserve"> ir jābūt </w:t>
            </w:r>
            <w:r w:rsidR="00107AD8" w:rsidRPr="00EC370D">
              <w:rPr>
                <w:rFonts w:ascii="Times New Roman" w:hAnsi="Times New Roman" w:cs="Times New Roman"/>
                <w:sz w:val="23"/>
                <w:szCs w:val="23"/>
              </w:rPr>
              <w:t>ierobežotai ar piekļuves kontroli</w:t>
            </w:r>
            <w:r w:rsidR="003330AD" w:rsidRPr="00EC370D">
              <w:rPr>
                <w:rFonts w:ascii="Times New Roman" w:hAnsi="Times New Roman" w:cs="Times New Roman"/>
                <w:sz w:val="23"/>
                <w:szCs w:val="23"/>
              </w:rPr>
              <w:t xml:space="preserve"> (vēlams </w:t>
            </w:r>
            <w:proofErr w:type="spellStart"/>
            <w:r w:rsidR="003330AD" w:rsidRPr="00EC370D">
              <w:rPr>
                <w:rFonts w:ascii="Times New Roman" w:hAnsi="Times New Roman" w:cs="Times New Roman"/>
                <w:sz w:val="23"/>
                <w:szCs w:val="23"/>
              </w:rPr>
              <w:t>Inner</w:t>
            </w:r>
            <w:proofErr w:type="spellEnd"/>
            <w:r w:rsidR="003330AD" w:rsidRPr="00EC370D">
              <w:rPr>
                <w:rFonts w:ascii="Times New Roman" w:hAnsi="Times New Roman" w:cs="Times New Roman"/>
                <w:sz w:val="23"/>
                <w:szCs w:val="23"/>
              </w:rPr>
              <w:t xml:space="preserve"> </w:t>
            </w:r>
            <w:proofErr w:type="spellStart"/>
            <w:r w:rsidR="003330AD" w:rsidRPr="00EC370D">
              <w:rPr>
                <w:rFonts w:ascii="Times New Roman" w:hAnsi="Times New Roman" w:cs="Times New Roman"/>
                <w:sz w:val="23"/>
                <w:szCs w:val="23"/>
              </w:rPr>
              <w:t>Range</w:t>
            </w:r>
            <w:proofErr w:type="spellEnd"/>
            <w:r w:rsidR="003330AD" w:rsidRPr="00EC370D">
              <w:rPr>
                <w:rFonts w:ascii="Times New Roman" w:hAnsi="Times New Roman" w:cs="Times New Roman"/>
                <w:sz w:val="23"/>
                <w:szCs w:val="23"/>
              </w:rPr>
              <w:t xml:space="preserve"> </w:t>
            </w:r>
            <w:proofErr w:type="spellStart"/>
            <w:r w:rsidR="003330AD" w:rsidRPr="00EC370D">
              <w:rPr>
                <w:rFonts w:ascii="Times New Roman" w:hAnsi="Times New Roman" w:cs="Times New Roman"/>
                <w:sz w:val="23"/>
                <w:szCs w:val="23"/>
              </w:rPr>
              <w:t>Integrity</w:t>
            </w:r>
            <w:proofErr w:type="spellEnd"/>
            <w:r w:rsidR="004F39DD" w:rsidRPr="00EC370D">
              <w:rPr>
                <w:rFonts w:ascii="Times New Roman" w:hAnsi="Times New Roman" w:cs="Times New Roman"/>
                <w:sz w:val="23"/>
                <w:szCs w:val="23"/>
              </w:rPr>
              <w:t xml:space="preserve"> (izplatītājs SIA “</w:t>
            </w:r>
            <w:proofErr w:type="spellStart"/>
            <w:r w:rsidR="004F39DD" w:rsidRPr="00EC370D">
              <w:rPr>
                <w:rFonts w:ascii="Times New Roman" w:hAnsi="Times New Roman" w:cs="Times New Roman"/>
                <w:sz w:val="23"/>
                <w:szCs w:val="23"/>
              </w:rPr>
              <w:t>Evidence</w:t>
            </w:r>
            <w:proofErr w:type="spellEnd"/>
            <w:r w:rsidR="004F39DD" w:rsidRPr="00EC370D">
              <w:rPr>
                <w:rFonts w:ascii="Times New Roman" w:hAnsi="Times New Roman" w:cs="Times New Roman"/>
                <w:sz w:val="23"/>
                <w:szCs w:val="23"/>
              </w:rPr>
              <w:t>”) kartes 26 bit protokols – sistēmas darbība tiek saskaņota</w:t>
            </w:r>
            <w:r w:rsidR="003330AD" w:rsidRPr="00EC370D">
              <w:rPr>
                <w:rFonts w:ascii="Times New Roman" w:hAnsi="Times New Roman" w:cs="Times New Roman"/>
                <w:sz w:val="23"/>
                <w:szCs w:val="23"/>
              </w:rPr>
              <w:t>)</w:t>
            </w:r>
            <w:r w:rsidR="00107AD8" w:rsidRPr="00EC370D">
              <w:rPr>
                <w:rFonts w:ascii="Times New Roman" w:hAnsi="Times New Roman" w:cs="Times New Roman"/>
                <w:sz w:val="23"/>
                <w:szCs w:val="23"/>
              </w:rPr>
              <w:t xml:space="preserve">, bet reizē </w:t>
            </w:r>
            <w:r w:rsidRPr="00EC370D">
              <w:rPr>
                <w:rFonts w:ascii="Times New Roman" w:hAnsi="Times New Roman" w:cs="Times New Roman"/>
                <w:sz w:val="23"/>
                <w:szCs w:val="23"/>
              </w:rPr>
              <w:t xml:space="preserve">ērti </w:t>
            </w:r>
            <w:r w:rsidR="002E5683" w:rsidRPr="00EC370D">
              <w:rPr>
                <w:rFonts w:ascii="Times New Roman" w:hAnsi="Times New Roman" w:cs="Times New Roman"/>
                <w:sz w:val="23"/>
                <w:szCs w:val="23"/>
              </w:rPr>
              <w:t>pieejamai</w:t>
            </w:r>
            <w:r w:rsidR="00B0007F" w:rsidRPr="00EC370D">
              <w:rPr>
                <w:rFonts w:ascii="Times New Roman" w:hAnsi="Times New Roman" w:cs="Times New Roman"/>
                <w:sz w:val="23"/>
                <w:szCs w:val="23"/>
              </w:rPr>
              <w:t xml:space="preserve"> trešajām personām</w:t>
            </w:r>
            <w:r w:rsidR="002E5683" w:rsidRPr="00EC370D">
              <w:rPr>
                <w:rFonts w:ascii="Times New Roman" w:hAnsi="Times New Roman" w:cs="Times New Roman"/>
                <w:sz w:val="23"/>
                <w:szCs w:val="23"/>
              </w:rPr>
              <w:t xml:space="preserve"> (</w:t>
            </w:r>
            <w:r w:rsidR="00271EF4" w:rsidRPr="00EC370D">
              <w:rPr>
                <w:rFonts w:ascii="Times New Roman" w:hAnsi="Times New Roman" w:cs="Times New Roman"/>
                <w:sz w:val="23"/>
                <w:szCs w:val="23"/>
              </w:rPr>
              <w:t xml:space="preserve">piem. aprīkotas ar </w:t>
            </w:r>
            <w:proofErr w:type="spellStart"/>
            <w:r w:rsidR="002E5683" w:rsidRPr="00EC370D">
              <w:rPr>
                <w:rFonts w:ascii="Times New Roman" w:hAnsi="Times New Roman" w:cs="Times New Roman"/>
                <w:sz w:val="23"/>
                <w:szCs w:val="23"/>
              </w:rPr>
              <w:t>domofon</w:t>
            </w:r>
            <w:r w:rsidR="00271EF4" w:rsidRPr="00EC370D">
              <w:rPr>
                <w:rFonts w:ascii="Times New Roman" w:hAnsi="Times New Roman" w:cs="Times New Roman"/>
                <w:sz w:val="23"/>
                <w:szCs w:val="23"/>
              </w:rPr>
              <w:t>u</w:t>
            </w:r>
            <w:proofErr w:type="spellEnd"/>
            <w:r w:rsidR="002E5683" w:rsidRPr="00EC370D">
              <w:rPr>
                <w:rFonts w:ascii="Times New Roman" w:hAnsi="Times New Roman" w:cs="Times New Roman"/>
                <w:sz w:val="23"/>
                <w:szCs w:val="23"/>
              </w:rPr>
              <w:t>)</w:t>
            </w:r>
            <w:r w:rsidR="00946C6C" w:rsidRPr="00EC370D">
              <w:rPr>
                <w:rFonts w:ascii="Times New Roman" w:hAnsi="Times New Roman" w:cs="Times New Roman"/>
                <w:sz w:val="23"/>
                <w:szCs w:val="23"/>
              </w:rPr>
              <w:t>.</w:t>
            </w:r>
          </w:p>
        </w:tc>
        <w:tc>
          <w:tcPr>
            <w:tcW w:w="3013" w:type="dxa"/>
          </w:tcPr>
          <w:p w14:paraId="0D14D735" w14:textId="77777777" w:rsidR="00483044" w:rsidRPr="00EC370D" w:rsidRDefault="00483044" w:rsidP="00547533">
            <w:pPr>
              <w:widowControl w:val="0"/>
              <w:autoSpaceDE w:val="0"/>
              <w:autoSpaceDN w:val="0"/>
              <w:adjustRightInd w:val="0"/>
              <w:contextualSpacing/>
              <w:jc w:val="center"/>
              <w:rPr>
                <w:rFonts w:ascii="Times New Roman" w:hAnsi="Times New Roman" w:cs="Times New Roman"/>
                <w:b/>
                <w:sz w:val="23"/>
                <w:szCs w:val="23"/>
              </w:rPr>
            </w:pPr>
          </w:p>
        </w:tc>
      </w:tr>
      <w:tr w:rsidR="00483044" w:rsidRPr="00EC370D" w14:paraId="5751B747" w14:textId="77777777" w:rsidTr="00E80214">
        <w:trPr>
          <w:trHeight w:val="550"/>
        </w:trPr>
        <w:tc>
          <w:tcPr>
            <w:tcW w:w="1655" w:type="dxa"/>
          </w:tcPr>
          <w:p w14:paraId="15A79D1F" w14:textId="77777777" w:rsidR="00483044" w:rsidRPr="00EC370D" w:rsidRDefault="00242C5B" w:rsidP="00547533">
            <w:pPr>
              <w:widowControl w:val="0"/>
              <w:autoSpaceDE w:val="0"/>
              <w:autoSpaceDN w:val="0"/>
              <w:adjustRightInd w:val="0"/>
              <w:contextualSpacing/>
              <w:jc w:val="center"/>
              <w:rPr>
                <w:rFonts w:ascii="Times New Roman" w:hAnsi="Times New Roman" w:cs="Times New Roman"/>
                <w:b/>
                <w:sz w:val="23"/>
                <w:szCs w:val="23"/>
              </w:rPr>
            </w:pPr>
            <w:r w:rsidRPr="00EC370D">
              <w:rPr>
                <w:rFonts w:ascii="Times New Roman" w:hAnsi="Times New Roman" w:cs="Times New Roman"/>
                <w:b/>
                <w:sz w:val="23"/>
                <w:szCs w:val="23"/>
              </w:rPr>
              <w:t>4</w:t>
            </w:r>
          </w:p>
        </w:tc>
        <w:tc>
          <w:tcPr>
            <w:tcW w:w="5392" w:type="dxa"/>
          </w:tcPr>
          <w:p w14:paraId="5A4374EB" w14:textId="20DA0F61" w:rsidR="003330AD" w:rsidRPr="00EC370D" w:rsidRDefault="00271EF4" w:rsidP="00547533">
            <w:pPr>
              <w:widowControl w:val="0"/>
              <w:autoSpaceDE w:val="0"/>
              <w:autoSpaceDN w:val="0"/>
              <w:adjustRightInd w:val="0"/>
              <w:contextualSpacing/>
              <w:jc w:val="both"/>
              <w:rPr>
                <w:rFonts w:ascii="Times New Roman" w:hAnsi="Times New Roman" w:cs="Times New Roman"/>
                <w:sz w:val="23"/>
                <w:szCs w:val="23"/>
              </w:rPr>
            </w:pPr>
            <w:r w:rsidRPr="00EC370D">
              <w:rPr>
                <w:rFonts w:ascii="Times New Roman" w:hAnsi="Times New Roman" w:cs="Times New Roman"/>
                <w:sz w:val="23"/>
                <w:szCs w:val="23"/>
              </w:rPr>
              <w:t>Nomas objekta</w:t>
            </w:r>
            <w:r w:rsidR="00483044" w:rsidRPr="00EC370D">
              <w:rPr>
                <w:rFonts w:ascii="Times New Roman" w:hAnsi="Times New Roman" w:cs="Times New Roman"/>
                <w:sz w:val="23"/>
                <w:szCs w:val="23"/>
              </w:rPr>
              <w:t xml:space="preserve"> telpās ir jābūt logiem uz āru un attālums līdz pretējai ēkai nevar būt mazāks par 5</w:t>
            </w:r>
            <w:r w:rsidR="0047551F" w:rsidRPr="00EC370D">
              <w:rPr>
                <w:rFonts w:ascii="Times New Roman" w:hAnsi="Times New Roman" w:cs="Times New Roman"/>
                <w:sz w:val="23"/>
                <w:szCs w:val="23"/>
              </w:rPr>
              <w:t xml:space="preserve"> </w:t>
            </w:r>
            <w:r w:rsidR="00483044" w:rsidRPr="00EC370D">
              <w:rPr>
                <w:rFonts w:ascii="Times New Roman" w:hAnsi="Times New Roman" w:cs="Times New Roman"/>
                <w:sz w:val="23"/>
                <w:szCs w:val="23"/>
              </w:rPr>
              <w:t>m</w:t>
            </w:r>
            <w:r w:rsidR="00242C5B" w:rsidRPr="00EC370D">
              <w:rPr>
                <w:rFonts w:ascii="Times New Roman" w:hAnsi="Times New Roman" w:cs="Times New Roman"/>
                <w:sz w:val="23"/>
                <w:szCs w:val="23"/>
              </w:rPr>
              <w:t>.</w:t>
            </w:r>
          </w:p>
        </w:tc>
        <w:tc>
          <w:tcPr>
            <w:tcW w:w="3013" w:type="dxa"/>
          </w:tcPr>
          <w:p w14:paraId="68E94039" w14:textId="77777777" w:rsidR="00483044" w:rsidRPr="00EC370D" w:rsidRDefault="00483044" w:rsidP="00547533">
            <w:pPr>
              <w:widowControl w:val="0"/>
              <w:autoSpaceDE w:val="0"/>
              <w:autoSpaceDN w:val="0"/>
              <w:adjustRightInd w:val="0"/>
              <w:contextualSpacing/>
              <w:jc w:val="center"/>
              <w:rPr>
                <w:rFonts w:ascii="Times New Roman" w:hAnsi="Times New Roman" w:cs="Times New Roman"/>
                <w:b/>
                <w:sz w:val="23"/>
                <w:szCs w:val="23"/>
              </w:rPr>
            </w:pPr>
          </w:p>
        </w:tc>
      </w:tr>
      <w:tr w:rsidR="003330AD" w:rsidRPr="00EC370D" w14:paraId="51C8A441" w14:textId="77777777" w:rsidTr="00E80214">
        <w:trPr>
          <w:trHeight w:val="450"/>
        </w:trPr>
        <w:tc>
          <w:tcPr>
            <w:tcW w:w="1655" w:type="dxa"/>
          </w:tcPr>
          <w:p w14:paraId="79BA83E0" w14:textId="4A24AC12" w:rsidR="003330AD" w:rsidRPr="00EC370D" w:rsidRDefault="003330AD" w:rsidP="00547533">
            <w:pPr>
              <w:widowControl w:val="0"/>
              <w:autoSpaceDE w:val="0"/>
              <w:autoSpaceDN w:val="0"/>
              <w:adjustRightInd w:val="0"/>
              <w:contextualSpacing/>
              <w:jc w:val="center"/>
              <w:rPr>
                <w:rFonts w:ascii="Times New Roman" w:hAnsi="Times New Roman" w:cs="Times New Roman"/>
                <w:b/>
                <w:sz w:val="23"/>
                <w:szCs w:val="23"/>
              </w:rPr>
            </w:pPr>
            <w:r w:rsidRPr="00EC370D">
              <w:rPr>
                <w:rFonts w:ascii="Times New Roman" w:hAnsi="Times New Roman" w:cs="Times New Roman"/>
                <w:b/>
                <w:sz w:val="23"/>
                <w:szCs w:val="23"/>
              </w:rPr>
              <w:lastRenderedPageBreak/>
              <w:t>`5</w:t>
            </w:r>
          </w:p>
        </w:tc>
        <w:tc>
          <w:tcPr>
            <w:tcW w:w="5392" w:type="dxa"/>
          </w:tcPr>
          <w:p w14:paraId="03621E17" w14:textId="789AA947" w:rsidR="003330AD" w:rsidRPr="00EC370D" w:rsidRDefault="003330AD" w:rsidP="00547533">
            <w:pPr>
              <w:widowControl w:val="0"/>
              <w:autoSpaceDE w:val="0"/>
              <w:autoSpaceDN w:val="0"/>
              <w:adjustRightInd w:val="0"/>
              <w:contextualSpacing/>
              <w:jc w:val="both"/>
              <w:rPr>
                <w:rFonts w:ascii="Times New Roman" w:hAnsi="Times New Roman" w:cs="Times New Roman"/>
                <w:sz w:val="23"/>
                <w:szCs w:val="23"/>
              </w:rPr>
            </w:pPr>
            <w:r w:rsidRPr="00EC370D">
              <w:rPr>
                <w:rFonts w:ascii="Times New Roman" w:hAnsi="Times New Roman" w:cs="Times New Roman"/>
                <w:sz w:val="23"/>
                <w:szCs w:val="23"/>
              </w:rPr>
              <w:t xml:space="preserve">Nomas </w:t>
            </w:r>
            <w:r w:rsidR="00271EF4" w:rsidRPr="00EC370D">
              <w:rPr>
                <w:rFonts w:ascii="Times New Roman" w:hAnsi="Times New Roman" w:cs="Times New Roman"/>
                <w:sz w:val="23"/>
                <w:szCs w:val="23"/>
              </w:rPr>
              <w:t xml:space="preserve">objekta </w:t>
            </w:r>
            <w:r w:rsidRPr="00EC370D">
              <w:rPr>
                <w:rFonts w:ascii="Times New Roman" w:hAnsi="Times New Roman" w:cs="Times New Roman"/>
                <w:sz w:val="23"/>
                <w:szCs w:val="23"/>
              </w:rPr>
              <w:t>telpu logi</w:t>
            </w:r>
            <w:r w:rsidR="00271EF4" w:rsidRPr="00EC370D">
              <w:rPr>
                <w:rFonts w:ascii="Times New Roman" w:hAnsi="Times New Roman" w:cs="Times New Roman"/>
                <w:sz w:val="23"/>
                <w:szCs w:val="23"/>
              </w:rPr>
              <w:t>em</w:t>
            </w:r>
            <w:r w:rsidRPr="00EC370D">
              <w:rPr>
                <w:rFonts w:ascii="Times New Roman" w:hAnsi="Times New Roman" w:cs="Times New Roman"/>
                <w:sz w:val="23"/>
                <w:szCs w:val="23"/>
              </w:rPr>
              <w:t xml:space="preserve"> </w:t>
            </w:r>
            <w:r w:rsidR="00271EF4" w:rsidRPr="00EC370D">
              <w:rPr>
                <w:rFonts w:ascii="Times New Roman" w:hAnsi="Times New Roman" w:cs="Times New Roman"/>
                <w:sz w:val="23"/>
                <w:szCs w:val="23"/>
              </w:rPr>
              <w:t xml:space="preserve">jābūt </w:t>
            </w:r>
            <w:r w:rsidRPr="00EC370D">
              <w:rPr>
                <w:rFonts w:ascii="Times New Roman" w:hAnsi="Times New Roman" w:cs="Times New Roman"/>
                <w:sz w:val="23"/>
                <w:szCs w:val="23"/>
              </w:rPr>
              <w:t>aprīkoti</w:t>
            </w:r>
            <w:r w:rsidR="00271EF4" w:rsidRPr="00EC370D">
              <w:rPr>
                <w:rFonts w:ascii="Times New Roman" w:hAnsi="Times New Roman" w:cs="Times New Roman"/>
                <w:sz w:val="23"/>
                <w:szCs w:val="23"/>
              </w:rPr>
              <w:t>em</w:t>
            </w:r>
            <w:r w:rsidRPr="00EC370D">
              <w:rPr>
                <w:rFonts w:ascii="Times New Roman" w:hAnsi="Times New Roman" w:cs="Times New Roman"/>
                <w:sz w:val="23"/>
                <w:szCs w:val="23"/>
              </w:rPr>
              <w:t xml:space="preserve"> ar vertikālām žalūzijām, caurspīdīgums apt.50%, regulējamas</w:t>
            </w:r>
            <w:r w:rsidR="0047551F" w:rsidRPr="00EC370D">
              <w:rPr>
                <w:rFonts w:ascii="Times New Roman" w:hAnsi="Times New Roman" w:cs="Times New Roman"/>
                <w:sz w:val="23"/>
                <w:szCs w:val="23"/>
              </w:rPr>
              <w:t>, m</w:t>
            </w:r>
            <w:r w:rsidR="002168C2" w:rsidRPr="00EC370D">
              <w:rPr>
                <w:rFonts w:ascii="Times New Roman" w:hAnsi="Times New Roman" w:cs="Times New Roman"/>
                <w:sz w:val="23"/>
                <w:szCs w:val="23"/>
              </w:rPr>
              <w:t xml:space="preserve">ierīgā, ne spilgtā krāsā. Ja </w:t>
            </w:r>
            <w:r w:rsidR="0047551F" w:rsidRPr="00EC370D">
              <w:rPr>
                <w:rFonts w:ascii="Times New Roman" w:hAnsi="Times New Roman" w:cs="Times New Roman"/>
                <w:sz w:val="23"/>
                <w:szCs w:val="23"/>
              </w:rPr>
              <w:t>žalūzijas</w:t>
            </w:r>
            <w:r w:rsidR="002168C2" w:rsidRPr="00EC370D">
              <w:rPr>
                <w:rFonts w:ascii="Times New Roman" w:hAnsi="Times New Roman" w:cs="Times New Roman"/>
                <w:sz w:val="23"/>
                <w:szCs w:val="23"/>
              </w:rPr>
              <w:t xml:space="preserve"> tiek pasūtītas no jauna</w:t>
            </w:r>
            <w:r w:rsidR="0047551F" w:rsidRPr="00EC370D">
              <w:rPr>
                <w:rFonts w:ascii="Times New Roman" w:hAnsi="Times New Roman" w:cs="Times New Roman"/>
                <w:sz w:val="23"/>
                <w:szCs w:val="23"/>
              </w:rPr>
              <w:t>, to krāsa /</w:t>
            </w:r>
            <w:r w:rsidR="002168C2" w:rsidRPr="00EC370D">
              <w:rPr>
                <w:rFonts w:ascii="Times New Roman" w:hAnsi="Times New Roman" w:cs="Times New Roman"/>
                <w:sz w:val="23"/>
                <w:szCs w:val="23"/>
              </w:rPr>
              <w:t>toni</w:t>
            </w:r>
            <w:r w:rsidR="0047551F" w:rsidRPr="00EC370D">
              <w:rPr>
                <w:rFonts w:ascii="Times New Roman" w:hAnsi="Times New Roman" w:cs="Times New Roman"/>
                <w:sz w:val="23"/>
                <w:szCs w:val="23"/>
              </w:rPr>
              <w:t>s</w:t>
            </w:r>
            <w:r w:rsidR="002168C2" w:rsidRPr="00EC370D">
              <w:rPr>
                <w:rFonts w:ascii="Times New Roman" w:hAnsi="Times New Roman" w:cs="Times New Roman"/>
                <w:sz w:val="23"/>
                <w:szCs w:val="23"/>
              </w:rPr>
              <w:t xml:space="preserve"> </w:t>
            </w:r>
            <w:r w:rsidR="0047551F" w:rsidRPr="00EC370D">
              <w:rPr>
                <w:rFonts w:ascii="Times New Roman" w:hAnsi="Times New Roman" w:cs="Times New Roman"/>
                <w:sz w:val="23"/>
                <w:szCs w:val="23"/>
              </w:rPr>
              <w:t>tiek saskaņots</w:t>
            </w:r>
            <w:r w:rsidR="002168C2" w:rsidRPr="00EC370D">
              <w:rPr>
                <w:rFonts w:ascii="Times New Roman" w:hAnsi="Times New Roman" w:cs="Times New Roman"/>
                <w:sz w:val="23"/>
                <w:szCs w:val="23"/>
              </w:rPr>
              <w:t xml:space="preserve"> ar </w:t>
            </w:r>
            <w:r w:rsidR="00BC68E2" w:rsidRPr="00EC370D">
              <w:rPr>
                <w:rFonts w:ascii="Times New Roman" w:hAnsi="Times New Roman" w:cs="Times New Roman"/>
                <w:sz w:val="23"/>
                <w:szCs w:val="23"/>
              </w:rPr>
              <w:t>Nomnieku.</w:t>
            </w:r>
          </w:p>
        </w:tc>
        <w:tc>
          <w:tcPr>
            <w:tcW w:w="3013" w:type="dxa"/>
          </w:tcPr>
          <w:p w14:paraId="6629199E" w14:textId="77777777" w:rsidR="003330AD" w:rsidRPr="00EC370D" w:rsidRDefault="003330AD" w:rsidP="00547533">
            <w:pPr>
              <w:widowControl w:val="0"/>
              <w:autoSpaceDE w:val="0"/>
              <w:autoSpaceDN w:val="0"/>
              <w:adjustRightInd w:val="0"/>
              <w:contextualSpacing/>
              <w:jc w:val="center"/>
              <w:rPr>
                <w:rFonts w:ascii="Times New Roman" w:hAnsi="Times New Roman" w:cs="Times New Roman"/>
                <w:b/>
                <w:sz w:val="23"/>
                <w:szCs w:val="23"/>
              </w:rPr>
            </w:pPr>
          </w:p>
        </w:tc>
      </w:tr>
      <w:tr w:rsidR="003330AD" w:rsidRPr="00EC370D" w14:paraId="0FD3C476" w14:textId="77777777" w:rsidTr="00E80214">
        <w:trPr>
          <w:trHeight w:val="230"/>
        </w:trPr>
        <w:tc>
          <w:tcPr>
            <w:tcW w:w="1655" w:type="dxa"/>
          </w:tcPr>
          <w:p w14:paraId="01FD0551" w14:textId="4C857175" w:rsidR="003330AD" w:rsidRPr="00EC370D" w:rsidRDefault="0089437C" w:rsidP="00547533">
            <w:pPr>
              <w:widowControl w:val="0"/>
              <w:autoSpaceDE w:val="0"/>
              <w:autoSpaceDN w:val="0"/>
              <w:adjustRightInd w:val="0"/>
              <w:contextualSpacing/>
              <w:jc w:val="center"/>
              <w:rPr>
                <w:rFonts w:ascii="Times New Roman" w:hAnsi="Times New Roman" w:cs="Times New Roman"/>
                <w:b/>
                <w:sz w:val="23"/>
                <w:szCs w:val="23"/>
              </w:rPr>
            </w:pPr>
            <w:r w:rsidRPr="00EC370D">
              <w:rPr>
                <w:rFonts w:ascii="Times New Roman" w:hAnsi="Times New Roman" w:cs="Times New Roman"/>
                <w:b/>
                <w:sz w:val="23"/>
                <w:szCs w:val="23"/>
              </w:rPr>
              <w:t>6</w:t>
            </w:r>
          </w:p>
        </w:tc>
        <w:tc>
          <w:tcPr>
            <w:tcW w:w="5392" w:type="dxa"/>
          </w:tcPr>
          <w:p w14:paraId="62C1995D" w14:textId="033BEC2F" w:rsidR="003330AD" w:rsidRPr="00EC370D" w:rsidRDefault="003330AD" w:rsidP="00547533">
            <w:pPr>
              <w:widowControl w:val="0"/>
              <w:autoSpaceDE w:val="0"/>
              <w:autoSpaceDN w:val="0"/>
              <w:adjustRightInd w:val="0"/>
              <w:contextualSpacing/>
              <w:jc w:val="both"/>
              <w:rPr>
                <w:rFonts w:ascii="Times New Roman" w:hAnsi="Times New Roman" w:cs="Times New Roman"/>
                <w:sz w:val="23"/>
                <w:szCs w:val="23"/>
              </w:rPr>
            </w:pPr>
            <w:r w:rsidRPr="00EC370D">
              <w:rPr>
                <w:rFonts w:ascii="Times New Roman" w:hAnsi="Times New Roman" w:cs="Times New Roman"/>
                <w:sz w:val="23"/>
                <w:szCs w:val="23"/>
              </w:rPr>
              <w:t>Sapulču telpu logi</w:t>
            </w:r>
            <w:r w:rsidR="00271EF4" w:rsidRPr="00EC370D">
              <w:rPr>
                <w:rFonts w:ascii="Times New Roman" w:hAnsi="Times New Roman" w:cs="Times New Roman"/>
                <w:sz w:val="23"/>
                <w:szCs w:val="23"/>
              </w:rPr>
              <w:t>em jābūt</w:t>
            </w:r>
            <w:r w:rsidRPr="00EC370D">
              <w:rPr>
                <w:rFonts w:ascii="Times New Roman" w:hAnsi="Times New Roman" w:cs="Times New Roman"/>
                <w:sz w:val="23"/>
                <w:szCs w:val="23"/>
              </w:rPr>
              <w:t xml:space="preserve"> aprīkoti</w:t>
            </w:r>
            <w:r w:rsidR="00271EF4" w:rsidRPr="00EC370D">
              <w:rPr>
                <w:rFonts w:ascii="Times New Roman" w:hAnsi="Times New Roman" w:cs="Times New Roman"/>
                <w:sz w:val="23"/>
                <w:szCs w:val="23"/>
              </w:rPr>
              <w:t>em</w:t>
            </w:r>
            <w:r w:rsidRPr="00EC370D">
              <w:rPr>
                <w:rFonts w:ascii="Times New Roman" w:hAnsi="Times New Roman" w:cs="Times New Roman"/>
                <w:sz w:val="23"/>
                <w:szCs w:val="23"/>
              </w:rPr>
              <w:t xml:space="preserve"> ar gaismu slāpējošām </w:t>
            </w:r>
            <w:proofErr w:type="spellStart"/>
            <w:r w:rsidRPr="00EC370D">
              <w:rPr>
                <w:rFonts w:ascii="Times New Roman" w:hAnsi="Times New Roman" w:cs="Times New Roman"/>
                <w:sz w:val="23"/>
                <w:szCs w:val="23"/>
              </w:rPr>
              <w:t>ruļļveida</w:t>
            </w:r>
            <w:proofErr w:type="spellEnd"/>
            <w:r w:rsidRPr="00EC370D">
              <w:rPr>
                <w:rFonts w:ascii="Times New Roman" w:hAnsi="Times New Roman" w:cs="Times New Roman"/>
                <w:sz w:val="23"/>
                <w:szCs w:val="23"/>
              </w:rPr>
              <w:t xml:space="preserve"> žalūzijām, </w:t>
            </w:r>
            <w:proofErr w:type="spellStart"/>
            <w:r w:rsidRPr="00EC370D">
              <w:rPr>
                <w:rFonts w:ascii="Times New Roman" w:hAnsi="Times New Roman" w:cs="Times New Roman"/>
                <w:sz w:val="23"/>
                <w:szCs w:val="23"/>
              </w:rPr>
              <w:t>apt</w:t>
            </w:r>
            <w:proofErr w:type="spellEnd"/>
            <w:r w:rsidRPr="00EC370D">
              <w:rPr>
                <w:rFonts w:ascii="Times New Roman" w:hAnsi="Times New Roman" w:cs="Times New Roman"/>
                <w:sz w:val="23"/>
                <w:szCs w:val="23"/>
              </w:rPr>
              <w:t>. 90%</w:t>
            </w:r>
            <w:r w:rsidR="002168C2" w:rsidRPr="00EC370D">
              <w:rPr>
                <w:rFonts w:ascii="Times New Roman" w:hAnsi="Times New Roman" w:cs="Times New Roman"/>
                <w:sz w:val="23"/>
                <w:szCs w:val="23"/>
              </w:rPr>
              <w:t xml:space="preserve"> vai 100%</w:t>
            </w:r>
            <w:r w:rsidR="0047551F" w:rsidRPr="00EC370D">
              <w:rPr>
                <w:rFonts w:ascii="Times New Roman" w:hAnsi="Times New Roman" w:cs="Times New Roman"/>
                <w:sz w:val="23"/>
                <w:szCs w:val="23"/>
              </w:rPr>
              <w:t>, m</w:t>
            </w:r>
            <w:r w:rsidR="002053F0" w:rsidRPr="00EC370D">
              <w:rPr>
                <w:rFonts w:ascii="Times New Roman" w:hAnsi="Times New Roman" w:cs="Times New Roman"/>
                <w:sz w:val="23"/>
                <w:szCs w:val="23"/>
              </w:rPr>
              <w:t xml:space="preserve">ierīgā, ne spilgtā krāsā. </w:t>
            </w:r>
            <w:r w:rsidR="0047551F" w:rsidRPr="00EC370D">
              <w:rPr>
                <w:rFonts w:ascii="Times New Roman" w:hAnsi="Times New Roman" w:cs="Times New Roman"/>
                <w:sz w:val="23"/>
                <w:szCs w:val="23"/>
              </w:rPr>
              <w:t xml:space="preserve">Ja žalūzijas tiek pasūtītas no jauna, to krāsa /tonis tiek saskaņots ar </w:t>
            </w:r>
            <w:r w:rsidR="00BC68E2" w:rsidRPr="00EC370D">
              <w:rPr>
                <w:rFonts w:ascii="Times New Roman" w:hAnsi="Times New Roman" w:cs="Times New Roman"/>
                <w:sz w:val="23"/>
                <w:szCs w:val="23"/>
              </w:rPr>
              <w:t>Nomnieku.</w:t>
            </w:r>
          </w:p>
        </w:tc>
        <w:tc>
          <w:tcPr>
            <w:tcW w:w="3013" w:type="dxa"/>
          </w:tcPr>
          <w:p w14:paraId="382573AF" w14:textId="77777777" w:rsidR="003330AD" w:rsidRPr="00EC370D" w:rsidRDefault="003330AD" w:rsidP="00547533">
            <w:pPr>
              <w:widowControl w:val="0"/>
              <w:autoSpaceDE w:val="0"/>
              <w:autoSpaceDN w:val="0"/>
              <w:adjustRightInd w:val="0"/>
              <w:contextualSpacing/>
              <w:jc w:val="center"/>
              <w:rPr>
                <w:rFonts w:ascii="Times New Roman" w:hAnsi="Times New Roman" w:cs="Times New Roman"/>
                <w:b/>
                <w:sz w:val="23"/>
                <w:szCs w:val="23"/>
              </w:rPr>
            </w:pPr>
          </w:p>
        </w:tc>
      </w:tr>
      <w:tr w:rsidR="00483044" w:rsidRPr="00EC370D" w14:paraId="2E13DB1E" w14:textId="77777777" w:rsidTr="00E80214">
        <w:tc>
          <w:tcPr>
            <w:tcW w:w="1655" w:type="dxa"/>
          </w:tcPr>
          <w:p w14:paraId="74F10032" w14:textId="634F0D32" w:rsidR="00483044" w:rsidRPr="00EC370D" w:rsidRDefault="0089437C" w:rsidP="00547533">
            <w:pPr>
              <w:widowControl w:val="0"/>
              <w:autoSpaceDE w:val="0"/>
              <w:autoSpaceDN w:val="0"/>
              <w:adjustRightInd w:val="0"/>
              <w:contextualSpacing/>
              <w:jc w:val="center"/>
              <w:rPr>
                <w:rFonts w:ascii="Times New Roman" w:hAnsi="Times New Roman" w:cs="Times New Roman"/>
                <w:b/>
                <w:sz w:val="23"/>
                <w:szCs w:val="23"/>
              </w:rPr>
            </w:pPr>
            <w:r w:rsidRPr="00EC370D">
              <w:rPr>
                <w:rFonts w:ascii="Times New Roman" w:hAnsi="Times New Roman" w:cs="Times New Roman"/>
                <w:b/>
                <w:sz w:val="23"/>
                <w:szCs w:val="23"/>
              </w:rPr>
              <w:t>7</w:t>
            </w:r>
          </w:p>
        </w:tc>
        <w:tc>
          <w:tcPr>
            <w:tcW w:w="5392" w:type="dxa"/>
          </w:tcPr>
          <w:p w14:paraId="3B3D251A" w14:textId="616E8687" w:rsidR="00483044" w:rsidRPr="00EC370D" w:rsidRDefault="00271EF4" w:rsidP="00547533">
            <w:pPr>
              <w:widowControl w:val="0"/>
              <w:autoSpaceDE w:val="0"/>
              <w:autoSpaceDN w:val="0"/>
              <w:adjustRightInd w:val="0"/>
              <w:contextualSpacing/>
              <w:jc w:val="both"/>
              <w:rPr>
                <w:rFonts w:ascii="Times New Roman" w:hAnsi="Times New Roman" w:cs="Times New Roman"/>
                <w:sz w:val="23"/>
                <w:szCs w:val="23"/>
              </w:rPr>
            </w:pPr>
            <w:r w:rsidRPr="00EC370D">
              <w:rPr>
                <w:rFonts w:ascii="Times New Roman" w:hAnsi="Times New Roman" w:cs="Times New Roman"/>
                <w:sz w:val="23"/>
                <w:szCs w:val="23"/>
              </w:rPr>
              <w:t>Nomas objekta telpās</w:t>
            </w:r>
            <w:r w:rsidR="00483044" w:rsidRPr="00EC370D">
              <w:rPr>
                <w:rFonts w:ascii="Times New Roman" w:hAnsi="Times New Roman" w:cs="Times New Roman"/>
                <w:sz w:val="23"/>
                <w:szCs w:val="23"/>
              </w:rPr>
              <w:t xml:space="preserve"> ir ierīkoti ugunsdrošības un apsardzes devēji</w:t>
            </w:r>
            <w:r w:rsidR="00A35FD8" w:rsidRPr="00EC370D">
              <w:rPr>
                <w:rFonts w:ascii="Times New Roman" w:hAnsi="Times New Roman" w:cs="Times New Roman"/>
                <w:sz w:val="23"/>
                <w:szCs w:val="23"/>
              </w:rPr>
              <w:t xml:space="preserve">, kas </w:t>
            </w:r>
            <w:r w:rsidR="00483044" w:rsidRPr="00EC370D">
              <w:rPr>
                <w:rFonts w:ascii="Times New Roman" w:hAnsi="Times New Roman" w:cs="Times New Roman"/>
                <w:sz w:val="23"/>
                <w:szCs w:val="23"/>
              </w:rPr>
              <w:t>pieslēgt</w:t>
            </w:r>
            <w:r w:rsidR="00A35FD8" w:rsidRPr="00EC370D">
              <w:rPr>
                <w:rFonts w:ascii="Times New Roman" w:hAnsi="Times New Roman" w:cs="Times New Roman"/>
                <w:sz w:val="23"/>
                <w:szCs w:val="23"/>
              </w:rPr>
              <w:t>i</w:t>
            </w:r>
            <w:r w:rsidR="00483044" w:rsidRPr="00EC370D">
              <w:rPr>
                <w:rFonts w:ascii="Times New Roman" w:hAnsi="Times New Roman" w:cs="Times New Roman"/>
                <w:sz w:val="23"/>
                <w:szCs w:val="23"/>
              </w:rPr>
              <w:t xml:space="preserve"> centralizē</w:t>
            </w:r>
            <w:r w:rsidR="00DC30F7" w:rsidRPr="00EC370D">
              <w:rPr>
                <w:rFonts w:ascii="Times New Roman" w:hAnsi="Times New Roman" w:cs="Times New Roman"/>
                <w:sz w:val="23"/>
                <w:szCs w:val="23"/>
              </w:rPr>
              <w:t>ta</w:t>
            </w:r>
            <w:r w:rsidR="00483044" w:rsidRPr="00EC370D">
              <w:rPr>
                <w:rFonts w:ascii="Times New Roman" w:hAnsi="Times New Roman" w:cs="Times New Roman"/>
                <w:sz w:val="23"/>
                <w:szCs w:val="23"/>
              </w:rPr>
              <w:t>i</w:t>
            </w:r>
            <w:r w:rsidR="00A35FD8" w:rsidRPr="00EC370D">
              <w:rPr>
                <w:rFonts w:ascii="Times New Roman" w:hAnsi="Times New Roman" w:cs="Times New Roman"/>
                <w:sz w:val="23"/>
                <w:szCs w:val="23"/>
              </w:rPr>
              <w:t xml:space="preserve"> ēkas</w:t>
            </w:r>
            <w:r w:rsidR="00DE5656" w:rsidRPr="00EC370D">
              <w:rPr>
                <w:rFonts w:ascii="Times New Roman" w:hAnsi="Times New Roman" w:cs="Times New Roman"/>
                <w:sz w:val="23"/>
                <w:szCs w:val="23"/>
              </w:rPr>
              <w:t xml:space="preserve"> </w:t>
            </w:r>
            <w:r w:rsidR="00A35FD8" w:rsidRPr="00EC370D">
              <w:rPr>
                <w:rFonts w:ascii="Times New Roman" w:hAnsi="Times New Roman" w:cs="Times New Roman"/>
                <w:sz w:val="23"/>
                <w:szCs w:val="23"/>
              </w:rPr>
              <w:t xml:space="preserve">signalizāciju </w:t>
            </w:r>
            <w:r w:rsidR="00483044" w:rsidRPr="00EC370D">
              <w:rPr>
                <w:rFonts w:ascii="Times New Roman" w:hAnsi="Times New Roman" w:cs="Times New Roman"/>
                <w:sz w:val="23"/>
                <w:szCs w:val="23"/>
              </w:rPr>
              <w:t>pultij</w:t>
            </w:r>
            <w:r w:rsidR="00A35FD8" w:rsidRPr="00EC370D">
              <w:rPr>
                <w:rFonts w:ascii="Times New Roman" w:hAnsi="Times New Roman" w:cs="Times New Roman"/>
                <w:sz w:val="23"/>
                <w:szCs w:val="23"/>
              </w:rPr>
              <w:t>.</w:t>
            </w:r>
          </w:p>
        </w:tc>
        <w:tc>
          <w:tcPr>
            <w:tcW w:w="3013" w:type="dxa"/>
          </w:tcPr>
          <w:p w14:paraId="33C52B1E" w14:textId="77777777" w:rsidR="00483044" w:rsidRPr="00EC370D" w:rsidRDefault="00483044" w:rsidP="00547533">
            <w:pPr>
              <w:widowControl w:val="0"/>
              <w:autoSpaceDE w:val="0"/>
              <w:autoSpaceDN w:val="0"/>
              <w:adjustRightInd w:val="0"/>
              <w:contextualSpacing/>
              <w:jc w:val="center"/>
              <w:rPr>
                <w:rFonts w:ascii="Times New Roman" w:hAnsi="Times New Roman" w:cs="Times New Roman"/>
                <w:b/>
                <w:sz w:val="23"/>
                <w:szCs w:val="23"/>
              </w:rPr>
            </w:pPr>
          </w:p>
        </w:tc>
      </w:tr>
      <w:tr w:rsidR="00483044" w:rsidRPr="00EC370D" w14:paraId="716D3C0A" w14:textId="77777777" w:rsidTr="00E80214">
        <w:tc>
          <w:tcPr>
            <w:tcW w:w="1655" w:type="dxa"/>
          </w:tcPr>
          <w:p w14:paraId="4AC9D0BC" w14:textId="0075B62B" w:rsidR="00483044" w:rsidRPr="00EC370D" w:rsidRDefault="0089437C" w:rsidP="00547533">
            <w:pPr>
              <w:widowControl w:val="0"/>
              <w:autoSpaceDE w:val="0"/>
              <w:autoSpaceDN w:val="0"/>
              <w:adjustRightInd w:val="0"/>
              <w:contextualSpacing/>
              <w:jc w:val="center"/>
              <w:rPr>
                <w:rFonts w:ascii="Times New Roman" w:hAnsi="Times New Roman" w:cs="Times New Roman"/>
                <w:b/>
                <w:sz w:val="23"/>
                <w:szCs w:val="23"/>
              </w:rPr>
            </w:pPr>
            <w:r w:rsidRPr="00EC370D">
              <w:rPr>
                <w:rFonts w:ascii="Times New Roman" w:hAnsi="Times New Roman" w:cs="Times New Roman"/>
                <w:b/>
                <w:sz w:val="23"/>
                <w:szCs w:val="23"/>
              </w:rPr>
              <w:t>8</w:t>
            </w:r>
          </w:p>
        </w:tc>
        <w:tc>
          <w:tcPr>
            <w:tcW w:w="5392" w:type="dxa"/>
          </w:tcPr>
          <w:p w14:paraId="3B599709" w14:textId="682BCCEC" w:rsidR="00483044" w:rsidRPr="00EC370D" w:rsidRDefault="00271EF4" w:rsidP="00547533">
            <w:pPr>
              <w:widowControl w:val="0"/>
              <w:autoSpaceDE w:val="0"/>
              <w:autoSpaceDN w:val="0"/>
              <w:adjustRightInd w:val="0"/>
              <w:contextualSpacing/>
              <w:jc w:val="both"/>
              <w:rPr>
                <w:rFonts w:ascii="Times New Roman" w:hAnsi="Times New Roman" w:cs="Times New Roman"/>
                <w:sz w:val="23"/>
                <w:szCs w:val="23"/>
              </w:rPr>
            </w:pPr>
            <w:r w:rsidRPr="00EC370D">
              <w:rPr>
                <w:rFonts w:ascii="Times New Roman" w:hAnsi="Times New Roman" w:cs="Times New Roman"/>
                <w:sz w:val="23"/>
                <w:szCs w:val="23"/>
              </w:rPr>
              <w:t>Nomas objekta telpu</w:t>
            </w:r>
            <w:r w:rsidR="00483044" w:rsidRPr="00EC370D">
              <w:rPr>
                <w:rFonts w:ascii="Times New Roman" w:hAnsi="Times New Roman" w:cs="Times New Roman"/>
                <w:sz w:val="23"/>
                <w:szCs w:val="23"/>
              </w:rPr>
              <w:t xml:space="preserve"> apgaismojumam jāatbilst darba drošības </w:t>
            </w:r>
            <w:r w:rsidR="002053F0" w:rsidRPr="00EC370D">
              <w:rPr>
                <w:rFonts w:ascii="Times New Roman" w:hAnsi="Times New Roman" w:cs="Times New Roman"/>
                <w:sz w:val="23"/>
                <w:szCs w:val="23"/>
              </w:rPr>
              <w:t xml:space="preserve">normatīvajām </w:t>
            </w:r>
            <w:r w:rsidR="00483044" w:rsidRPr="00EC370D">
              <w:rPr>
                <w:rFonts w:ascii="Times New Roman" w:hAnsi="Times New Roman" w:cs="Times New Roman"/>
                <w:sz w:val="23"/>
                <w:szCs w:val="23"/>
              </w:rPr>
              <w:t>prasībām</w:t>
            </w:r>
            <w:r w:rsidR="002053F0" w:rsidRPr="00EC370D">
              <w:rPr>
                <w:rFonts w:ascii="Times New Roman" w:hAnsi="Times New Roman" w:cs="Times New Roman"/>
                <w:sz w:val="23"/>
                <w:szCs w:val="23"/>
              </w:rPr>
              <w:t>, ne mazāk kā 500</w:t>
            </w:r>
            <w:r w:rsidR="0047551F" w:rsidRPr="00EC370D">
              <w:rPr>
                <w:rFonts w:ascii="Times New Roman" w:hAnsi="Times New Roman" w:cs="Times New Roman"/>
                <w:sz w:val="23"/>
                <w:szCs w:val="23"/>
              </w:rPr>
              <w:t xml:space="preserve"> </w:t>
            </w:r>
            <w:proofErr w:type="spellStart"/>
            <w:r w:rsidR="002053F0" w:rsidRPr="00EC370D">
              <w:rPr>
                <w:rFonts w:ascii="Times New Roman" w:hAnsi="Times New Roman" w:cs="Times New Roman"/>
                <w:sz w:val="23"/>
                <w:szCs w:val="23"/>
              </w:rPr>
              <w:t>Lx</w:t>
            </w:r>
            <w:proofErr w:type="spellEnd"/>
            <w:r w:rsidR="002053F0" w:rsidRPr="00EC370D">
              <w:rPr>
                <w:rFonts w:ascii="Times New Roman" w:hAnsi="Times New Roman" w:cs="Times New Roman"/>
                <w:sz w:val="23"/>
                <w:szCs w:val="23"/>
              </w:rPr>
              <w:t xml:space="preserve"> (luksi) ga</w:t>
            </w:r>
            <w:r w:rsidR="0047551F" w:rsidRPr="00EC370D">
              <w:rPr>
                <w:rFonts w:ascii="Times New Roman" w:hAnsi="Times New Roman" w:cs="Times New Roman"/>
                <w:sz w:val="23"/>
                <w:szCs w:val="23"/>
              </w:rPr>
              <w:t>l</w:t>
            </w:r>
            <w:r w:rsidR="002053F0" w:rsidRPr="00EC370D">
              <w:rPr>
                <w:rFonts w:ascii="Times New Roman" w:hAnsi="Times New Roman" w:cs="Times New Roman"/>
                <w:sz w:val="23"/>
                <w:szCs w:val="23"/>
              </w:rPr>
              <w:t>da virsmas augstumā.</w:t>
            </w:r>
          </w:p>
        </w:tc>
        <w:tc>
          <w:tcPr>
            <w:tcW w:w="3013" w:type="dxa"/>
          </w:tcPr>
          <w:p w14:paraId="77040CD5" w14:textId="77777777" w:rsidR="00483044" w:rsidRPr="00EC370D" w:rsidRDefault="00483044" w:rsidP="00547533">
            <w:pPr>
              <w:widowControl w:val="0"/>
              <w:autoSpaceDE w:val="0"/>
              <w:autoSpaceDN w:val="0"/>
              <w:adjustRightInd w:val="0"/>
              <w:contextualSpacing/>
              <w:jc w:val="center"/>
              <w:rPr>
                <w:rFonts w:ascii="Times New Roman" w:hAnsi="Times New Roman" w:cs="Times New Roman"/>
                <w:b/>
                <w:sz w:val="23"/>
                <w:szCs w:val="23"/>
              </w:rPr>
            </w:pPr>
          </w:p>
        </w:tc>
      </w:tr>
      <w:tr w:rsidR="00483044" w:rsidRPr="00EC370D" w14:paraId="5C49DD9C" w14:textId="77777777" w:rsidTr="00E80214">
        <w:tc>
          <w:tcPr>
            <w:tcW w:w="1655" w:type="dxa"/>
          </w:tcPr>
          <w:p w14:paraId="06A544CC" w14:textId="54335FF0" w:rsidR="00483044" w:rsidRPr="00EC370D" w:rsidRDefault="0089437C" w:rsidP="00547533">
            <w:pPr>
              <w:widowControl w:val="0"/>
              <w:autoSpaceDE w:val="0"/>
              <w:autoSpaceDN w:val="0"/>
              <w:adjustRightInd w:val="0"/>
              <w:contextualSpacing/>
              <w:jc w:val="center"/>
              <w:rPr>
                <w:rFonts w:ascii="Times New Roman" w:hAnsi="Times New Roman" w:cs="Times New Roman"/>
                <w:b/>
                <w:sz w:val="23"/>
                <w:szCs w:val="23"/>
              </w:rPr>
            </w:pPr>
            <w:r w:rsidRPr="00EC370D">
              <w:rPr>
                <w:rFonts w:ascii="Times New Roman" w:hAnsi="Times New Roman" w:cs="Times New Roman"/>
                <w:b/>
                <w:sz w:val="23"/>
                <w:szCs w:val="23"/>
              </w:rPr>
              <w:t>9</w:t>
            </w:r>
          </w:p>
        </w:tc>
        <w:tc>
          <w:tcPr>
            <w:tcW w:w="5392" w:type="dxa"/>
          </w:tcPr>
          <w:p w14:paraId="0D4CEEA6" w14:textId="73615871" w:rsidR="00483044" w:rsidRPr="00EC370D" w:rsidRDefault="00271EF4" w:rsidP="00547533">
            <w:pPr>
              <w:widowControl w:val="0"/>
              <w:autoSpaceDE w:val="0"/>
              <w:autoSpaceDN w:val="0"/>
              <w:adjustRightInd w:val="0"/>
              <w:contextualSpacing/>
              <w:jc w:val="both"/>
              <w:rPr>
                <w:rFonts w:ascii="Times New Roman" w:hAnsi="Times New Roman" w:cs="Times New Roman"/>
                <w:sz w:val="23"/>
                <w:szCs w:val="23"/>
              </w:rPr>
            </w:pPr>
            <w:r w:rsidRPr="00EC370D">
              <w:rPr>
                <w:rFonts w:ascii="Times New Roman" w:hAnsi="Times New Roman" w:cs="Times New Roman"/>
                <w:sz w:val="23"/>
                <w:szCs w:val="23"/>
              </w:rPr>
              <w:t>Ēkas ā</w:t>
            </w:r>
            <w:r w:rsidR="002512C7" w:rsidRPr="00EC370D">
              <w:rPr>
                <w:rFonts w:ascii="Times New Roman" w:hAnsi="Times New Roman" w:cs="Times New Roman"/>
                <w:sz w:val="23"/>
                <w:szCs w:val="23"/>
              </w:rPr>
              <w:t>rpus</w:t>
            </w:r>
            <w:r w:rsidR="0047551F" w:rsidRPr="00EC370D">
              <w:rPr>
                <w:rFonts w:ascii="Times New Roman" w:hAnsi="Times New Roman" w:cs="Times New Roman"/>
                <w:sz w:val="23"/>
                <w:szCs w:val="23"/>
              </w:rPr>
              <w:t>ē</w:t>
            </w:r>
            <w:r w:rsidR="002512C7" w:rsidRPr="00EC370D">
              <w:rPr>
                <w:rFonts w:ascii="Times New Roman" w:hAnsi="Times New Roman" w:cs="Times New Roman"/>
                <w:sz w:val="23"/>
                <w:szCs w:val="23"/>
              </w:rPr>
              <w:t xml:space="preserve"> t</w:t>
            </w:r>
            <w:r w:rsidR="00483044" w:rsidRPr="00EC370D">
              <w:rPr>
                <w:rFonts w:ascii="Times New Roman" w:hAnsi="Times New Roman" w:cs="Times New Roman"/>
                <w:sz w:val="23"/>
                <w:szCs w:val="23"/>
              </w:rPr>
              <w:t>rokšņu līmenis</w:t>
            </w:r>
            <w:r w:rsidR="002512C7" w:rsidRPr="00EC370D">
              <w:rPr>
                <w:rFonts w:ascii="Times New Roman" w:hAnsi="Times New Roman" w:cs="Times New Roman"/>
                <w:sz w:val="23"/>
                <w:szCs w:val="23"/>
              </w:rPr>
              <w:t xml:space="preserve"> (mērot nomas telpās) </w:t>
            </w:r>
            <w:r w:rsidR="00483044" w:rsidRPr="00EC370D">
              <w:rPr>
                <w:rFonts w:ascii="Times New Roman" w:hAnsi="Times New Roman" w:cs="Times New Roman"/>
                <w:sz w:val="23"/>
                <w:szCs w:val="23"/>
              </w:rPr>
              <w:t xml:space="preserve">nepārsniedz 50 </w:t>
            </w:r>
            <w:proofErr w:type="spellStart"/>
            <w:r w:rsidR="00DC30F7" w:rsidRPr="00EC370D">
              <w:rPr>
                <w:rFonts w:ascii="Times New Roman" w:hAnsi="Times New Roman" w:cs="Times New Roman"/>
                <w:sz w:val="23"/>
                <w:szCs w:val="23"/>
              </w:rPr>
              <w:t>db</w:t>
            </w:r>
            <w:proofErr w:type="spellEnd"/>
            <w:r w:rsidR="00DC30F7" w:rsidRPr="00EC370D">
              <w:rPr>
                <w:rFonts w:ascii="Times New Roman" w:hAnsi="Times New Roman" w:cs="Times New Roman"/>
                <w:sz w:val="23"/>
                <w:szCs w:val="23"/>
              </w:rPr>
              <w:t xml:space="preserve"> </w:t>
            </w:r>
            <w:r w:rsidR="0047551F" w:rsidRPr="00EC370D">
              <w:rPr>
                <w:rFonts w:ascii="Times New Roman" w:hAnsi="Times New Roman" w:cs="Times New Roman"/>
                <w:sz w:val="23"/>
                <w:szCs w:val="23"/>
              </w:rPr>
              <w:t xml:space="preserve">darba dienās </w:t>
            </w:r>
            <w:r w:rsidR="00DC30F7" w:rsidRPr="00EC370D">
              <w:rPr>
                <w:rFonts w:ascii="Times New Roman" w:hAnsi="Times New Roman" w:cs="Times New Roman"/>
                <w:sz w:val="23"/>
                <w:szCs w:val="23"/>
              </w:rPr>
              <w:t>l</w:t>
            </w:r>
            <w:r w:rsidR="00483044" w:rsidRPr="00EC370D">
              <w:rPr>
                <w:rFonts w:ascii="Times New Roman" w:hAnsi="Times New Roman" w:cs="Times New Roman"/>
                <w:sz w:val="23"/>
                <w:szCs w:val="23"/>
              </w:rPr>
              <w:t>aikā no plkst. 8.00 līdz 18.00</w:t>
            </w:r>
            <w:r w:rsidR="008D7305" w:rsidRPr="00EC370D">
              <w:rPr>
                <w:rFonts w:ascii="Times New Roman" w:hAnsi="Times New Roman" w:cs="Times New Roman"/>
                <w:sz w:val="23"/>
                <w:szCs w:val="23"/>
              </w:rPr>
              <w:t>.</w:t>
            </w:r>
          </w:p>
        </w:tc>
        <w:tc>
          <w:tcPr>
            <w:tcW w:w="3013" w:type="dxa"/>
          </w:tcPr>
          <w:p w14:paraId="5B6C140B" w14:textId="77777777" w:rsidR="00483044" w:rsidRPr="00EC370D" w:rsidRDefault="00483044" w:rsidP="00547533">
            <w:pPr>
              <w:widowControl w:val="0"/>
              <w:autoSpaceDE w:val="0"/>
              <w:autoSpaceDN w:val="0"/>
              <w:adjustRightInd w:val="0"/>
              <w:contextualSpacing/>
              <w:jc w:val="center"/>
              <w:rPr>
                <w:rFonts w:ascii="Times New Roman" w:hAnsi="Times New Roman" w:cs="Times New Roman"/>
                <w:b/>
                <w:sz w:val="23"/>
                <w:szCs w:val="23"/>
              </w:rPr>
            </w:pPr>
          </w:p>
        </w:tc>
      </w:tr>
      <w:tr w:rsidR="00483044" w:rsidRPr="00EC370D" w14:paraId="0439B159" w14:textId="77777777" w:rsidTr="00E80214">
        <w:tc>
          <w:tcPr>
            <w:tcW w:w="1655" w:type="dxa"/>
          </w:tcPr>
          <w:p w14:paraId="18C78DEE" w14:textId="19BC1C61" w:rsidR="00483044" w:rsidRPr="00EC370D" w:rsidRDefault="0089437C" w:rsidP="00547533">
            <w:pPr>
              <w:widowControl w:val="0"/>
              <w:autoSpaceDE w:val="0"/>
              <w:autoSpaceDN w:val="0"/>
              <w:adjustRightInd w:val="0"/>
              <w:contextualSpacing/>
              <w:jc w:val="center"/>
              <w:rPr>
                <w:rFonts w:ascii="Times New Roman" w:hAnsi="Times New Roman" w:cs="Times New Roman"/>
                <w:b/>
                <w:sz w:val="23"/>
                <w:szCs w:val="23"/>
              </w:rPr>
            </w:pPr>
            <w:r w:rsidRPr="00EC370D">
              <w:rPr>
                <w:rFonts w:ascii="Times New Roman" w:hAnsi="Times New Roman" w:cs="Times New Roman"/>
                <w:b/>
                <w:sz w:val="23"/>
                <w:szCs w:val="23"/>
              </w:rPr>
              <w:t>10</w:t>
            </w:r>
          </w:p>
        </w:tc>
        <w:tc>
          <w:tcPr>
            <w:tcW w:w="5392" w:type="dxa"/>
          </w:tcPr>
          <w:p w14:paraId="3A9C9849" w14:textId="47D24788" w:rsidR="00483044" w:rsidRPr="00EC370D" w:rsidRDefault="00271EF4" w:rsidP="00547533">
            <w:pPr>
              <w:widowControl w:val="0"/>
              <w:autoSpaceDE w:val="0"/>
              <w:autoSpaceDN w:val="0"/>
              <w:adjustRightInd w:val="0"/>
              <w:contextualSpacing/>
              <w:jc w:val="both"/>
              <w:rPr>
                <w:rFonts w:ascii="Times New Roman" w:hAnsi="Times New Roman" w:cs="Times New Roman"/>
                <w:sz w:val="23"/>
                <w:szCs w:val="23"/>
              </w:rPr>
            </w:pPr>
            <w:r w:rsidRPr="00EC370D">
              <w:rPr>
                <w:rFonts w:ascii="Times New Roman" w:hAnsi="Times New Roman" w:cs="Times New Roman"/>
                <w:sz w:val="23"/>
                <w:szCs w:val="23"/>
              </w:rPr>
              <w:t>Nomas objekta telpu g</w:t>
            </w:r>
            <w:r w:rsidR="00483044" w:rsidRPr="00EC370D">
              <w:rPr>
                <w:rFonts w:ascii="Times New Roman" w:hAnsi="Times New Roman" w:cs="Times New Roman"/>
                <w:sz w:val="23"/>
                <w:szCs w:val="23"/>
              </w:rPr>
              <w:t>riestu augstums vismaz 2,</w:t>
            </w:r>
            <w:r w:rsidR="00242C5B" w:rsidRPr="00EC370D">
              <w:rPr>
                <w:rFonts w:ascii="Times New Roman" w:hAnsi="Times New Roman" w:cs="Times New Roman"/>
                <w:sz w:val="23"/>
                <w:szCs w:val="23"/>
              </w:rPr>
              <w:t>5</w:t>
            </w:r>
            <w:r w:rsidR="00483044" w:rsidRPr="00EC370D">
              <w:rPr>
                <w:rFonts w:ascii="Times New Roman" w:hAnsi="Times New Roman" w:cs="Times New Roman"/>
                <w:sz w:val="23"/>
                <w:szCs w:val="23"/>
              </w:rPr>
              <w:t xml:space="preserve"> metri</w:t>
            </w:r>
            <w:ins w:id="1" w:author="Dainis Zemešs" w:date="2023-11-17T10:11:00Z">
              <w:r w:rsidR="00BC68E2" w:rsidRPr="00EC370D">
                <w:rPr>
                  <w:rFonts w:ascii="Times New Roman" w:hAnsi="Times New Roman" w:cs="Times New Roman"/>
                  <w:sz w:val="23"/>
                  <w:szCs w:val="23"/>
                </w:rPr>
                <w:t>.</w:t>
              </w:r>
            </w:ins>
          </w:p>
        </w:tc>
        <w:tc>
          <w:tcPr>
            <w:tcW w:w="3013" w:type="dxa"/>
          </w:tcPr>
          <w:p w14:paraId="248B0489" w14:textId="77777777" w:rsidR="00483044" w:rsidRPr="00EC370D" w:rsidRDefault="00483044" w:rsidP="00547533">
            <w:pPr>
              <w:widowControl w:val="0"/>
              <w:autoSpaceDE w:val="0"/>
              <w:autoSpaceDN w:val="0"/>
              <w:adjustRightInd w:val="0"/>
              <w:contextualSpacing/>
              <w:jc w:val="center"/>
              <w:rPr>
                <w:rFonts w:ascii="Times New Roman" w:hAnsi="Times New Roman" w:cs="Times New Roman"/>
                <w:b/>
                <w:sz w:val="23"/>
                <w:szCs w:val="23"/>
              </w:rPr>
            </w:pPr>
          </w:p>
        </w:tc>
      </w:tr>
      <w:tr w:rsidR="00483044" w:rsidRPr="00EC370D" w14:paraId="2A76C7B6" w14:textId="77777777" w:rsidTr="00E80214">
        <w:tc>
          <w:tcPr>
            <w:tcW w:w="1655" w:type="dxa"/>
          </w:tcPr>
          <w:p w14:paraId="345551F0" w14:textId="5AB71185" w:rsidR="00483044" w:rsidRPr="00EC370D" w:rsidRDefault="0089437C" w:rsidP="00547533">
            <w:pPr>
              <w:widowControl w:val="0"/>
              <w:autoSpaceDE w:val="0"/>
              <w:autoSpaceDN w:val="0"/>
              <w:adjustRightInd w:val="0"/>
              <w:contextualSpacing/>
              <w:jc w:val="center"/>
              <w:rPr>
                <w:rFonts w:ascii="Times New Roman" w:hAnsi="Times New Roman" w:cs="Times New Roman"/>
                <w:b/>
                <w:sz w:val="23"/>
                <w:szCs w:val="23"/>
              </w:rPr>
            </w:pPr>
            <w:r w:rsidRPr="00EC370D">
              <w:rPr>
                <w:rFonts w:ascii="Times New Roman" w:hAnsi="Times New Roman" w:cs="Times New Roman"/>
                <w:b/>
                <w:sz w:val="23"/>
                <w:szCs w:val="23"/>
              </w:rPr>
              <w:t>11</w:t>
            </w:r>
          </w:p>
        </w:tc>
        <w:tc>
          <w:tcPr>
            <w:tcW w:w="5392" w:type="dxa"/>
          </w:tcPr>
          <w:p w14:paraId="3D7CA582" w14:textId="01809544" w:rsidR="00483044" w:rsidRPr="00EC370D" w:rsidRDefault="00271EF4" w:rsidP="00547533">
            <w:pPr>
              <w:widowControl w:val="0"/>
              <w:autoSpaceDE w:val="0"/>
              <w:autoSpaceDN w:val="0"/>
              <w:adjustRightInd w:val="0"/>
              <w:contextualSpacing/>
              <w:jc w:val="both"/>
              <w:rPr>
                <w:rFonts w:ascii="Times New Roman" w:hAnsi="Times New Roman" w:cs="Times New Roman"/>
                <w:sz w:val="23"/>
                <w:szCs w:val="23"/>
              </w:rPr>
            </w:pPr>
            <w:r w:rsidRPr="00EC370D">
              <w:rPr>
                <w:rFonts w:ascii="Times New Roman" w:hAnsi="Times New Roman" w:cs="Times New Roman"/>
                <w:sz w:val="23"/>
                <w:szCs w:val="23"/>
              </w:rPr>
              <w:t>Nomas objekta</w:t>
            </w:r>
            <w:r w:rsidR="00483044" w:rsidRPr="00EC370D">
              <w:rPr>
                <w:rFonts w:ascii="Times New Roman" w:hAnsi="Times New Roman" w:cs="Times New Roman"/>
                <w:sz w:val="23"/>
                <w:szCs w:val="23"/>
              </w:rPr>
              <w:t xml:space="preserve"> telpās ir jābūt</w:t>
            </w:r>
            <w:r w:rsidR="00DC30F7" w:rsidRPr="00EC370D">
              <w:rPr>
                <w:rFonts w:ascii="Times New Roman" w:hAnsi="Times New Roman" w:cs="Times New Roman"/>
                <w:sz w:val="23"/>
                <w:szCs w:val="23"/>
              </w:rPr>
              <w:t xml:space="preserve"> iespējai </w:t>
            </w:r>
            <w:r w:rsidR="00483044" w:rsidRPr="00EC370D">
              <w:rPr>
                <w:rFonts w:ascii="Times New Roman" w:hAnsi="Times New Roman" w:cs="Times New Roman"/>
                <w:sz w:val="23"/>
                <w:szCs w:val="23"/>
              </w:rPr>
              <w:t>izvietot darba vietas</w:t>
            </w:r>
            <w:r w:rsidR="002053F0" w:rsidRPr="00EC370D">
              <w:rPr>
                <w:rFonts w:ascii="Times New Roman" w:hAnsi="Times New Roman" w:cs="Times New Roman"/>
                <w:sz w:val="23"/>
                <w:szCs w:val="23"/>
              </w:rPr>
              <w:t xml:space="preserve">, pieņemot, ka </w:t>
            </w:r>
            <w:r w:rsidR="00483044" w:rsidRPr="00EC370D">
              <w:rPr>
                <w:rFonts w:ascii="Times New Roman" w:hAnsi="Times New Roman" w:cs="Times New Roman"/>
                <w:sz w:val="23"/>
                <w:szCs w:val="23"/>
              </w:rPr>
              <w:t>vienas</w:t>
            </w:r>
            <w:r w:rsidR="00DC30F7" w:rsidRPr="00EC370D">
              <w:rPr>
                <w:rFonts w:ascii="Times New Roman" w:hAnsi="Times New Roman" w:cs="Times New Roman"/>
                <w:sz w:val="23"/>
                <w:szCs w:val="23"/>
              </w:rPr>
              <w:t xml:space="preserve"> </w:t>
            </w:r>
            <w:r w:rsidR="00483044" w:rsidRPr="00EC370D">
              <w:rPr>
                <w:rFonts w:ascii="Times New Roman" w:hAnsi="Times New Roman" w:cs="Times New Roman"/>
                <w:sz w:val="23"/>
                <w:szCs w:val="23"/>
              </w:rPr>
              <w:t>darba vietas minimālais izmērs ir 3 m x 2</w:t>
            </w:r>
            <w:r w:rsidRPr="00EC370D">
              <w:rPr>
                <w:rFonts w:ascii="Times New Roman" w:hAnsi="Times New Roman" w:cs="Times New Roman"/>
                <w:sz w:val="23"/>
                <w:szCs w:val="23"/>
              </w:rPr>
              <w:t> </w:t>
            </w:r>
            <w:r w:rsidR="00483044" w:rsidRPr="00EC370D">
              <w:rPr>
                <w:rFonts w:ascii="Times New Roman" w:hAnsi="Times New Roman" w:cs="Times New Roman"/>
                <w:sz w:val="23"/>
                <w:szCs w:val="23"/>
              </w:rPr>
              <w:t>m</w:t>
            </w:r>
            <w:r w:rsidR="0047551F" w:rsidRPr="00EC370D">
              <w:rPr>
                <w:rFonts w:ascii="Times New Roman" w:hAnsi="Times New Roman" w:cs="Times New Roman"/>
                <w:sz w:val="23"/>
                <w:szCs w:val="23"/>
              </w:rPr>
              <w:t>, un p</w:t>
            </w:r>
            <w:r w:rsidR="002053F0" w:rsidRPr="00EC370D">
              <w:rPr>
                <w:rFonts w:ascii="Times New Roman" w:hAnsi="Times New Roman" w:cs="Times New Roman"/>
                <w:sz w:val="23"/>
                <w:szCs w:val="23"/>
              </w:rPr>
              <w:t>aredzot zonas cilvēku kustībai.</w:t>
            </w:r>
          </w:p>
        </w:tc>
        <w:tc>
          <w:tcPr>
            <w:tcW w:w="3013" w:type="dxa"/>
          </w:tcPr>
          <w:p w14:paraId="71E64876" w14:textId="77777777" w:rsidR="00483044" w:rsidRPr="00EC370D" w:rsidRDefault="00483044" w:rsidP="00547533">
            <w:pPr>
              <w:widowControl w:val="0"/>
              <w:autoSpaceDE w:val="0"/>
              <w:autoSpaceDN w:val="0"/>
              <w:adjustRightInd w:val="0"/>
              <w:contextualSpacing/>
              <w:jc w:val="center"/>
              <w:rPr>
                <w:rFonts w:ascii="Times New Roman" w:hAnsi="Times New Roman" w:cs="Times New Roman"/>
                <w:b/>
                <w:sz w:val="23"/>
                <w:szCs w:val="23"/>
              </w:rPr>
            </w:pPr>
          </w:p>
        </w:tc>
      </w:tr>
      <w:tr w:rsidR="00B0007F" w:rsidRPr="00EC370D" w14:paraId="2A5B51DB" w14:textId="77777777" w:rsidTr="00E80214">
        <w:tc>
          <w:tcPr>
            <w:tcW w:w="1655" w:type="dxa"/>
          </w:tcPr>
          <w:p w14:paraId="22ECB846" w14:textId="6730ABF5" w:rsidR="00B0007F" w:rsidRPr="00EC370D" w:rsidRDefault="00B0007F" w:rsidP="00547533">
            <w:pPr>
              <w:widowControl w:val="0"/>
              <w:autoSpaceDE w:val="0"/>
              <w:autoSpaceDN w:val="0"/>
              <w:adjustRightInd w:val="0"/>
              <w:contextualSpacing/>
              <w:jc w:val="center"/>
              <w:rPr>
                <w:rFonts w:ascii="Times New Roman" w:hAnsi="Times New Roman" w:cs="Times New Roman"/>
                <w:b/>
                <w:sz w:val="23"/>
                <w:szCs w:val="23"/>
              </w:rPr>
            </w:pPr>
            <w:r w:rsidRPr="00EC370D">
              <w:rPr>
                <w:rFonts w:ascii="Times New Roman" w:hAnsi="Times New Roman" w:cs="Times New Roman"/>
                <w:b/>
                <w:sz w:val="23"/>
                <w:szCs w:val="23"/>
              </w:rPr>
              <w:t>1</w:t>
            </w:r>
            <w:r w:rsidR="0089437C" w:rsidRPr="00EC370D">
              <w:rPr>
                <w:rFonts w:ascii="Times New Roman" w:hAnsi="Times New Roman" w:cs="Times New Roman"/>
                <w:b/>
                <w:sz w:val="23"/>
                <w:szCs w:val="23"/>
              </w:rPr>
              <w:t>2</w:t>
            </w:r>
          </w:p>
        </w:tc>
        <w:tc>
          <w:tcPr>
            <w:tcW w:w="5392" w:type="dxa"/>
          </w:tcPr>
          <w:p w14:paraId="6E6623CD" w14:textId="3CEAF299" w:rsidR="00B0007F" w:rsidRPr="00EC370D" w:rsidRDefault="00DD463E" w:rsidP="00547533">
            <w:pPr>
              <w:widowControl w:val="0"/>
              <w:autoSpaceDE w:val="0"/>
              <w:autoSpaceDN w:val="0"/>
              <w:adjustRightInd w:val="0"/>
              <w:contextualSpacing/>
              <w:jc w:val="both"/>
              <w:rPr>
                <w:rFonts w:ascii="Times New Roman" w:hAnsi="Times New Roman" w:cs="Times New Roman"/>
                <w:sz w:val="23"/>
                <w:szCs w:val="23"/>
              </w:rPr>
            </w:pPr>
            <w:r w:rsidRPr="00EC370D">
              <w:rPr>
                <w:rFonts w:ascii="Times New Roman" w:hAnsi="Times New Roman" w:cs="Times New Roman"/>
                <w:sz w:val="23"/>
                <w:szCs w:val="23"/>
              </w:rPr>
              <w:t xml:space="preserve">Pie </w:t>
            </w:r>
            <w:r w:rsidR="00271EF4" w:rsidRPr="00EC370D">
              <w:rPr>
                <w:rFonts w:ascii="Times New Roman" w:hAnsi="Times New Roman" w:cs="Times New Roman"/>
                <w:sz w:val="23"/>
                <w:szCs w:val="23"/>
              </w:rPr>
              <w:t>N</w:t>
            </w:r>
            <w:r w:rsidRPr="00EC370D">
              <w:rPr>
                <w:rFonts w:ascii="Times New Roman" w:hAnsi="Times New Roman" w:cs="Times New Roman"/>
                <w:sz w:val="23"/>
                <w:szCs w:val="23"/>
              </w:rPr>
              <w:t>omas objekta ieejas jānodrošina iespēj</w:t>
            </w:r>
            <w:r w:rsidR="008B316D" w:rsidRPr="00EC370D">
              <w:rPr>
                <w:rFonts w:ascii="Times New Roman" w:hAnsi="Times New Roman" w:cs="Times New Roman"/>
                <w:sz w:val="23"/>
                <w:szCs w:val="23"/>
              </w:rPr>
              <w:t>a</w:t>
            </w:r>
            <w:r w:rsidRPr="00EC370D">
              <w:rPr>
                <w:rFonts w:ascii="Times New Roman" w:hAnsi="Times New Roman" w:cs="Times New Roman"/>
                <w:sz w:val="23"/>
                <w:szCs w:val="23"/>
              </w:rPr>
              <w:t xml:space="preserve"> izvietot </w:t>
            </w:r>
            <w:proofErr w:type="spellStart"/>
            <w:r w:rsidRPr="00EC370D">
              <w:rPr>
                <w:rFonts w:ascii="Times New Roman" w:hAnsi="Times New Roman" w:cs="Times New Roman"/>
                <w:sz w:val="23"/>
                <w:szCs w:val="23"/>
              </w:rPr>
              <w:t>izkārtni</w:t>
            </w:r>
            <w:proofErr w:type="spellEnd"/>
            <w:r w:rsidRPr="00EC370D">
              <w:rPr>
                <w:rFonts w:ascii="Times New Roman" w:hAnsi="Times New Roman" w:cs="Times New Roman"/>
                <w:sz w:val="23"/>
                <w:szCs w:val="23"/>
              </w:rPr>
              <w:t xml:space="preserve"> ar informāciju par Pasūtītāju (nosaukums, darbības raksturs, darba laiks u.c. nepieciešamā informācija)</w:t>
            </w:r>
            <w:r w:rsidR="00B0007F" w:rsidRPr="00EC370D">
              <w:rPr>
                <w:rFonts w:ascii="Times New Roman" w:hAnsi="Times New Roman" w:cs="Times New Roman"/>
                <w:sz w:val="23"/>
                <w:szCs w:val="23"/>
              </w:rPr>
              <w:t xml:space="preserve"> </w:t>
            </w:r>
          </w:p>
        </w:tc>
        <w:tc>
          <w:tcPr>
            <w:tcW w:w="3013" w:type="dxa"/>
          </w:tcPr>
          <w:p w14:paraId="5F786F86" w14:textId="77777777" w:rsidR="00B0007F" w:rsidRPr="00EC370D" w:rsidRDefault="00B0007F" w:rsidP="00547533">
            <w:pPr>
              <w:widowControl w:val="0"/>
              <w:autoSpaceDE w:val="0"/>
              <w:autoSpaceDN w:val="0"/>
              <w:adjustRightInd w:val="0"/>
              <w:contextualSpacing/>
              <w:jc w:val="center"/>
              <w:rPr>
                <w:rFonts w:ascii="Times New Roman" w:hAnsi="Times New Roman" w:cs="Times New Roman"/>
                <w:b/>
                <w:sz w:val="23"/>
                <w:szCs w:val="23"/>
              </w:rPr>
            </w:pPr>
          </w:p>
        </w:tc>
      </w:tr>
      <w:tr w:rsidR="00557CCC" w:rsidRPr="00EC370D" w14:paraId="1EFAA88B" w14:textId="77777777" w:rsidTr="00E80214">
        <w:trPr>
          <w:trHeight w:val="787"/>
        </w:trPr>
        <w:tc>
          <w:tcPr>
            <w:tcW w:w="1655" w:type="dxa"/>
          </w:tcPr>
          <w:p w14:paraId="71886522" w14:textId="604E7FC7" w:rsidR="00557CCC" w:rsidRPr="00EC370D" w:rsidRDefault="00557CCC" w:rsidP="00547533">
            <w:pPr>
              <w:widowControl w:val="0"/>
              <w:autoSpaceDE w:val="0"/>
              <w:autoSpaceDN w:val="0"/>
              <w:adjustRightInd w:val="0"/>
              <w:contextualSpacing/>
              <w:jc w:val="center"/>
              <w:rPr>
                <w:rFonts w:ascii="Times New Roman" w:hAnsi="Times New Roman" w:cs="Times New Roman"/>
                <w:b/>
                <w:sz w:val="23"/>
                <w:szCs w:val="23"/>
              </w:rPr>
            </w:pPr>
            <w:r w:rsidRPr="00EC370D">
              <w:rPr>
                <w:rFonts w:ascii="Times New Roman" w:hAnsi="Times New Roman" w:cs="Times New Roman"/>
                <w:b/>
                <w:sz w:val="23"/>
                <w:szCs w:val="23"/>
              </w:rPr>
              <w:t>1</w:t>
            </w:r>
            <w:r w:rsidR="0089437C" w:rsidRPr="00EC370D">
              <w:rPr>
                <w:rFonts w:ascii="Times New Roman" w:hAnsi="Times New Roman" w:cs="Times New Roman"/>
                <w:b/>
                <w:sz w:val="23"/>
                <w:szCs w:val="23"/>
              </w:rPr>
              <w:t>3</w:t>
            </w:r>
          </w:p>
        </w:tc>
        <w:tc>
          <w:tcPr>
            <w:tcW w:w="5392" w:type="dxa"/>
          </w:tcPr>
          <w:p w14:paraId="189CB57A" w14:textId="5F845F6D" w:rsidR="007F240F" w:rsidRPr="00EC370D" w:rsidRDefault="00107AD8" w:rsidP="00547533">
            <w:pPr>
              <w:widowControl w:val="0"/>
              <w:autoSpaceDE w:val="0"/>
              <w:autoSpaceDN w:val="0"/>
              <w:adjustRightInd w:val="0"/>
              <w:contextualSpacing/>
              <w:jc w:val="both"/>
              <w:rPr>
                <w:rFonts w:ascii="Times New Roman" w:hAnsi="Times New Roman" w:cs="Times New Roman"/>
                <w:sz w:val="23"/>
                <w:szCs w:val="23"/>
              </w:rPr>
            </w:pPr>
            <w:r w:rsidRPr="00EC370D">
              <w:rPr>
                <w:rFonts w:ascii="Times New Roman" w:hAnsi="Times New Roman" w:cs="Times New Roman"/>
                <w:sz w:val="23"/>
                <w:szCs w:val="23"/>
              </w:rPr>
              <w:t>Iz</w:t>
            </w:r>
            <w:r w:rsidR="00271EF4" w:rsidRPr="00EC370D">
              <w:rPr>
                <w:rFonts w:ascii="Times New Roman" w:hAnsi="Times New Roman" w:cs="Times New Roman"/>
                <w:sz w:val="23"/>
                <w:szCs w:val="23"/>
              </w:rPr>
              <w:t>nomātājam</w:t>
            </w:r>
            <w:r w:rsidR="002053F0" w:rsidRPr="00EC370D">
              <w:rPr>
                <w:rFonts w:ascii="Times New Roman" w:hAnsi="Times New Roman" w:cs="Times New Roman"/>
                <w:sz w:val="23"/>
                <w:szCs w:val="23"/>
              </w:rPr>
              <w:t xml:space="preserve"> visu nomas termiņu, jābūt spēkā ēkas civiltiesiskajai apdrošināšanai, k</w:t>
            </w:r>
            <w:r w:rsidR="00271EF4" w:rsidRPr="00EC370D">
              <w:rPr>
                <w:rFonts w:ascii="Times New Roman" w:hAnsi="Times New Roman" w:cs="Times New Roman"/>
                <w:sz w:val="23"/>
                <w:szCs w:val="23"/>
              </w:rPr>
              <w:t>as</w:t>
            </w:r>
            <w:r w:rsidR="002053F0" w:rsidRPr="00EC370D">
              <w:rPr>
                <w:rFonts w:ascii="Times New Roman" w:hAnsi="Times New Roman" w:cs="Times New Roman"/>
                <w:sz w:val="23"/>
                <w:szCs w:val="23"/>
              </w:rPr>
              <w:t xml:space="preserve"> sedz bojājumus Nomnieka</w:t>
            </w:r>
            <w:r w:rsidRPr="00EC370D">
              <w:rPr>
                <w:rFonts w:ascii="Times New Roman" w:hAnsi="Times New Roman" w:cs="Times New Roman"/>
                <w:sz w:val="23"/>
                <w:szCs w:val="23"/>
              </w:rPr>
              <w:t xml:space="preserve"> </w:t>
            </w:r>
            <w:r w:rsidR="00557CCC" w:rsidRPr="00EC370D">
              <w:rPr>
                <w:rFonts w:ascii="Times New Roman" w:hAnsi="Times New Roman" w:cs="Times New Roman"/>
                <w:sz w:val="23"/>
                <w:szCs w:val="23"/>
              </w:rPr>
              <w:t>kustamai mantai</w:t>
            </w:r>
            <w:r w:rsidR="002053F0" w:rsidRPr="00EC370D">
              <w:rPr>
                <w:rFonts w:ascii="Times New Roman" w:hAnsi="Times New Roman" w:cs="Times New Roman"/>
                <w:sz w:val="23"/>
                <w:szCs w:val="23"/>
              </w:rPr>
              <w:t>.</w:t>
            </w:r>
          </w:p>
        </w:tc>
        <w:tc>
          <w:tcPr>
            <w:tcW w:w="3013" w:type="dxa"/>
          </w:tcPr>
          <w:p w14:paraId="4EEAC0FE" w14:textId="77777777" w:rsidR="00557CCC" w:rsidRPr="00EC370D" w:rsidRDefault="00557CCC" w:rsidP="00547533">
            <w:pPr>
              <w:widowControl w:val="0"/>
              <w:autoSpaceDE w:val="0"/>
              <w:autoSpaceDN w:val="0"/>
              <w:adjustRightInd w:val="0"/>
              <w:contextualSpacing/>
              <w:jc w:val="center"/>
              <w:rPr>
                <w:rFonts w:ascii="Times New Roman" w:hAnsi="Times New Roman" w:cs="Times New Roman"/>
                <w:b/>
                <w:sz w:val="23"/>
                <w:szCs w:val="23"/>
              </w:rPr>
            </w:pPr>
          </w:p>
        </w:tc>
      </w:tr>
      <w:tr w:rsidR="00A04D22" w:rsidRPr="00EC370D" w14:paraId="7DE81CA1" w14:textId="7954B6C8" w:rsidTr="00E80214">
        <w:trPr>
          <w:trHeight w:val="720"/>
        </w:trPr>
        <w:tc>
          <w:tcPr>
            <w:tcW w:w="1655" w:type="dxa"/>
          </w:tcPr>
          <w:p w14:paraId="42629A28" w14:textId="25A138D9" w:rsidR="00A04D22" w:rsidRPr="00EC370D" w:rsidRDefault="00CE4091" w:rsidP="00547533">
            <w:pPr>
              <w:widowControl w:val="0"/>
              <w:autoSpaceDE w:val="0"/>
              <w:autoSpaceDN w:val="0"/>
              <w:adjustRightInd w:val="0"/>
              <w:contextualSpacing/>
              <w:jc w:val="center"/>
              <w:rPr>
                <w:rFonts w:ascii="Times New Roman" w:hAnsi="Times New Roman" w:cs="Times New Roman"/>
                <w:b/>
                <w:sz w:val="23"/>
                <w:szCs w:val="23"/>
              </w:rPr>
            </w:pPr>
            <w:r w:rsidRPr="00EC370D">
              <w:rPr>
                <w:rFonts w:ascii="Times New Roman" w:hAnsi="Times New Roman" w:cs="Times New Roman"/>
                <w:b/>
                <w:sz w:val="23"/>
                <w:szCs w:val="23"/>
              </w:rPr>
              <w:t>14</w:t>
            </w:r>
          </w:p>
        </w:tc>
        <w:tc>
          <w:tcPr>
            <w:tcW w:w="5392" w:type="dxa"/>
          </w:tcPr>
          <w:p w14:paraId="3708F41C" w14:textId="4CE47A04" w:rsidR="000C20E1" w:rsidRPr="00EC370D" w:rsidRDefault="00271EF4" w:rsidP="00547533">
            <w:pPr>
              <w:jc w:val="both"/>
              <w:rPr>
                <w:rFonts w:ascii="Times New Roman" w:hAnsi="Times New Roman" w:cs="Times New Roman"/>
                <w:sz w:val="23"/>
                <w:szCs w:val="23"/>
              </w:rPr>
            </w:pPr>
            <w:r w:rsidRPr="00EC370D">
              <w:rPr>
                <w:rFonts w:ascii="Times New Roman" w:hAnsi="Times New Roman" w:cs="Times New Roman"/>
                <w:sz w:val="23"/>
                <w:szCs w:val="23"/>
              </w:rPr>
              <w:t>Jānodrošina Nomas objekta t</w:t>
            </w:r>
            <w:r w:rsidR="000C20E1" w:rsidRPr="00EC370D">
              <w:rPr>
                <w:rFonts w:ascii="Times New Roman" w:hAnsi="Times New Roman" w:cs="Times New Roman"/>
                <w:sz w:val="23"/>
                <w:szCs w:val="23"/>
              </w:rPr>
              <w:t>ehniskā apsardze (</w:t>
            </w:r>
            <w:r w:rsidR="000C20E1" w:rsidRPr="00EC370D">
              <w:rPr>
                <w:rFonts w:ascii="Times New Roman" w:hAnsi="Times New Roman" w:cs="Times New Roman"/>
                <w:i/>
                <w:sz w:val="23"/>
                <w:szCs w:val="23"/>
              </w:rPr>
              <w:t>automātiska signālu saņemšana izmantojot radiosakarus un/vai tālruņu līnijas (24 stundas diennaktī) no Objektā uzstādītās automatizēti centralizētās apsardzes signalizācijas sistēmas iekārtas uz centrālās novērošanas pulti, veicot šo signālu reģistrāciju, analīzi, apstrādi un uzglabāšanu, kā arī nekavējoša mobilās apsardzes grupas nosūtīšana uz Nomas objektu trauksmes signāla saņemšanas gadījumā u.c</w:t>
            </w:r>
            <w:r w:rsidR="000C20E1" w:rsidRPr="00EC370D">
              <w:rPr>
                <w:rFonts w:ascii="Times New Roman" w:hAnsi="Times New Roman" w:cs="Times New Roman"/>
                <w:sz w:val="23"/>
                <w:szCs w:val="23"/>
              </w:rPr>
              <w:t xml:space="preserve">.), atbilstoši apsardzes pakalpojumu sniegšanas jomu regulējošo normatīvo aktu prasībām. </w:t>
            </w:r>
          </w:p>
          <w:p w14:paraId="5BC0C367" w14:textId="07F331E0" w:rsidR="00A04D22" w:rsidRPr="00EC370D" w:rsidRDefault="00F1481A" w:rsidP="00547533">
            <w:pPr>
              <w:widowControl w:val="0"/>
              <w:autoSpaceDE w:val="0"/>
              <w:autoSpaceDN w:val="0"/>
              <w:adjustRightInd w:val="0"/>
              <w:contextualSpacing/>
              <w:jc w:val="both"/>
              <w:rPr>
                <w:rFonts w:ascii="Times New Roman" w:eastAsia="Times New Roman" w:hAnsi="Times New Roman" w:cs="Times New Roman"/>
                <w:b/>
                <w:sz w:val="23"/>
                <w:szCs w:val="23"/>
              </w:rPr>
            </w:pPr>
            <w:r w:rsidRPr="00EC370D">
              <w:rPr>
                <w:rFonts w:ascii="Times New Roman" w:hAnsi="Times New Roman" w:cs="Times New Roman"/>
                <w:sz w:val="23"/>
                <w:szCs w:val="23"/>
              </w:rPr>
              <w:t>I</w:t>
            </w:r>
            <w:r w:rsidR="00A04D22" w:rsidRPr="00EC370D">
              <w:rPr>
                <w:rFonts w:ascii="Times New Roman" w:hAnsi="Times New Roman" w:cs="Times New Roman"/>
                <w:sz w:val="23"/>
                <w:szCs w:val="23"/>
              </w:rPr>
              <w:t xml:space="preserve">zmaksas iekļautas </w:t>
            </w:r>
            <w:r w:rsidRPr="00EC370D">
              <w:rPr>
                <w:rFonts w:ascii="Times New Roman" w:hAnsi="Times New Roman" w:cs="Times New Roman"/>
                <w:sz w:val="23"/>
                <w:szCs w:val="23"/>
              </w:rPr>
              <w:t>nomas maksā</w:t>
            </w:r>
            <w:r w:rsidR="00B11370" w:rsidRPr="00EC370D">
              <w:rPr>
                <w:rFonts w:ascii="Times New Roman" w:hAnsi="Times New Roman" w:cs="Times New Roman"/>
                <w:sz w:val="23"/>
                <w:szCs w:val="23"/>
              </w:rPr>
              <w:t>.</w:t>
            </w:r>
          </w:p>
        </w:tc>
        <w:tc>
          <w:tcPr>
            <w:tcW w:w="3013" w:type="dxa"/>
          </w:tcPr>
          <w:p w14:paraId="0D151C37" w14:textId="3851A0FC" w:rsidR="00A04D22" w:rsidRPr="00EC370D" w:rsidRDefault="00A04D22" w:rsidP="00547533">
            <w:pPr>
              <w:widowControl w:val="0"/>
              <w:autoSpaceDE w:val="0"/>
              <w:autoSpaceDN w:val="0"/>
              <w:adjustRightInd w:val="0"/>
              <w:contextualSpacing/>
              <w:jc w:val="center"/>
              <w:rPr>
                <w:rFonts w:ascii="Times New Roman" w:hAnsi="Times New Roman" w:cs="Times New Roman"/>
                <w:b/>
                <w:sz w:val="23"/>
                <w:szCs w:val="23"/>
              </w:rPr>
            </w:pPr>
          </w:p>
        </w:tc>
      </w:tr>
    </w:tbl>
    <w:p w14:paraId="538C7F39" w14:textId="77777777" w:rsidR="00E80214" w:rsidRPr="00EC370D" w:rsidRDefault="00E80214" w:rsidP="002C2B03">
      <w:pPr>
        <w:widowControl w:val="0"/>
        <w:autoSpaceDE w:val="0"/>
        <w:autoSpaceDN w:val="0"/>
        <w:adjustRightInd w:val="0"/>
        <w:spacing w:before="120" w:after="120"/>
        <w:contextualSpacing/>
        <w:rPr>
          <w:rFonts w:ascii="Times New Roman" w:eastAsia="Calibri" w:hAnsi="Times New Roman" w:cs="Times New Roman"/>
          <w:b/>
          <w:sz w:val="23"/>
          <w:szCs w:val="23"/>
          <w:lang w:eastAsia="lv-LV"/>
        </w:rPr>
      </w:pPr>
      <w:bookmarkStart w:id="2" w:name="_Hlk80094180"/>
    </w:p>
    <w:p w14:paraId="6BFCA829" w14:textId="73C1ABD0" w:rsidR="00183E92" w:rsidRPr="00EC370D" w:rsidRDefault="00183E92" w:rsidP="00483044">
      <w:pPr>
        <w:widowControl w:val="0"/>
        <w:autoSpaceDE w:val="0"/>
        <w:autoSpaceDN w:val="0"/>
        <w:adjustRightInd w:val="0"/>
        <w:spacing w:before="120" w:after="120"/>
        <w:contextualSpacing/>
        <w:jc w:val="center"/>
        <w:rPr>
          <w:rFonts w:ascii="Times New Roman" w:eastAsia="Calibri" w:hAnsi="Times New Roman" w:cs="Times New Roman"/>
          <w:b/>
          <w:sz w:val="23"/>
          <w:szCs w:val="23"/>
          <w:lang w:eastAsia="lv-LV"/>
        </w:rPr>
      </w:pPr>
      <w:r w:rsidRPr="00EC370D">
        <w:rPr>
          <w:rFonts w:ascii="Times New Roman" w:eastAsia="Calibri" w:hAnsi="Times New Roman" w:cs="Times New Roman"/>
          <w:b/>
          <w:sz w:val="23"/>
          <w:szCs w:val="23"/>
          <w:lang w:eastAsia="lv-LV"/>
        </w:rPr>
        <w:t>Apsaimniekošanas un uzturēšanas pakalpojumu prasības</w:t>
      </w:r>
      <w:bookmarkEnd w:id="2"/>
    </w:p>
    <w:tbl>
      <w:tblPr>
        <w:tblStyle w:val="TableGrid"/>
        <w:tblW w:w="10076" w:type="dxa"/>
        <w:tblLook w:val="04A0" w:firstRow="1" w:lastRow="0" w:firstColumn="1" w:lastColumn="0" w:noHBand="0" w:noVBand="1"/>
      </w:tblPr>
      <w:tblGrid>
        <w:gridCol w:w="846"/>
        <w:gridCol w:w="5053"/>
        <w:gridCol w:w="2015"/>
        <w:gridCol w:w="2162"/>
      </w:tblGrid>
      <w:tr w:rsidR="00183E92" w:rsidRPr="00EC370D" w14:paraId="4AF6B728" w14:textId="77777777" w:rsidTr="00547533">
        <w:tc>
          <w:tcPr>
            <w:tcW w:w="846" w:type="dxa"/>
          </w:tcPr>
          <w:p w14:paraId="56CC192A" w14:textId="77777777" w:rsidR="00183E92" w:rsidRPr="00EC370D" w:rsidRDefault="00183E92" w:rsidP="00077B4A">
            <w:pPr>
              <w:widowControl w:val="0"/>
              <w:autoSpaceDE w:val="0"/>
              <w:autoSpaceDN w:val="0"/>
              <w:adjustRightInd w:val="0"/>
              <w:spacing w:before="120" w:after="120"/>
              <w:contextualSpacing/>
              <w:jc w:val="center"/>
              <w:rPr>
                <w:rFonts w:ascii="Times New Roman" w:hAnsi="Times New Roman" w:cs="Times New Roman"/>
                <w:b/>
                <w:sz w:val="23"/>
                <w:szCs w:val="23"/>
              </w:rPr>
            </w:pPr>
            <w:r w:rsidRPr="00EC370D">
              <w:rPr>
                <w:rFonts w:ascii="Times New Roman" w:hAnsi="Times New Roman" w:cs="Times New Roman"/>
                <w:b/>
                <w:sz w:val="23"/>
                <w:szCs w:val="23"/>
              </w:rPr>
              <w:t>Nr. p.k.</w:t>
            </w:r>
          </w:p>
        </w:tc>
        <w:tc>
          <w:tcPr>
            <w:tcW w:w="5053" w:type="dxa"/>
          </w:tcPr>
          <w:p w14:paraId="6EEE4C3A" w14:textId="77777777" w:rsidR="00183E92" w:rsidRPr="00EC370D" w:rsidRDefault="00183E92" w:rsidP="00077B4A">
            <w:pPr>
              <w:widowControl w:val="0"/>
              <w:autoSpaceDE w:val="0"/>
              <w:autoSpaceDN w:val="0"/>
              <w:adjustRightInd w:val="0"/>
              <w:spacing w:before="120" w:after="120"/>
              <w:contextualSpacing/>
              <w:jc w:val="center"/>
              <w:rPr>
                <w:rFonts w:ascii="Times New Roman" w:hAnsi="Times New Roman" w:cs="Times New Roman"/>
                <w:b/>
                <w:sz w:val="23"/>
                <w:szCs w:val="23"/>
              </w:rPr>
            </w:pPr>
            <w:r w:rsidRPr="00EC370D">
              <w:rPr>
                <w:rFonts w:ascii="Times New Roman" w:hAnsi="Times New Roman" w:cs="Times New Roman"/>
                <w:b/>
                <w:sz w:val="23"/>
                <w:szCs w:val="23"/>
              </w:rPr>
              <w:t>Apsaimniekošanas pasākuma veids</w:t>
            </w:r>
          </w:p>
        </w:tc>
        <w:tc>
          <w:tcPr>
            <w:tcW w:w="2015" w:type="dxa"/>
          </w:tcPr>
          <w:p w14:paraId="46EF4375" w14:textId="77777777" w:rsidR="00183E92" w:rsidRPr="00EC370D" w:rsidRDefault="00183E92" w:rsidP="00077B4A">
            <w:pPr>
              <w:widowControl w:val="0"/>
              <w:autoSpaceDE w:val="0"/>
              <w:autoSpaceDN w:val="0"/>
              <w:adjustRightInd w:val="0"/>
              <w:spacing w:before="120" w:after="120"/>
              <w:contextualSpacing/>
              <w:jc w:val="center"/>
              <w:rPr>
                <w:rFonts w:ascii="Times New Roman" w:hAnsi="Times New Roman" w:cs="Times New Roman"/>
                <w:b/>
                <w:sz w:val="23"/>
                <w:szCs w:val="23"/>
              </w:rPr>
            </w:pPr>
            <w:r w:rsidRPr="00EC370D">
              <w:rPr>
                <w:rFonts w:ascii="Times New Roman" w:hAnsi="Times New Roman" w:cs="Times New Roman"/>
                <w:b/>
                <w:sz w:val="23"/>
                <w:szCs w:val="23"/>
              </w:rPr>
              <w:t>Atzīme par nodrošināšanu, darbu periodiskums</w:t>
            </w:r>
          </w:p>
        </w:tc>
        <w:tc>
          <w:tcPr>
            <w:tcW w:w="2162" w:type="dxa"/>
          </w:tcPr>
          <w:p w14:paraId="63FBB90B" w14:textId="69BB1C5B" w:rsidR="00183E92" w:rsidRPr="00EC370D" w:rsidRDefault="00183E92" w:rsidP="00077B4A">
            <w:pPr>
              <w:widowControl w:val="0"/>
              <w:autoSpaceDE w:val="0"/>
              <w:autoSpaceDN w:val="0"/>
              <w:adjustRightInd w:val="0"/>
              <w:spacing w:before="120" w:after="120"/>
              <w:contextualSpacing/>
              <w:jc w:val="center"/>
              <w:rPr>
                <w:rFonts w:ascii="Times New Roman" w:hAnsi="Times New Roman" w:cs="Times New Roman"/>
                <w:b/>
                <w:sz w:val="23"/>
                <w:szCs w:val="23"/>
              </w:rPr>
            </w:pPr>
            <w:r w:rsidRPr="00EC370D">
              <w:rPr>
                <w:rFonts w:ascii="Times New Roman" w:hAnsi="Times New Roman" w:cs="Times New Roman"/>
                <w:b/>
                <w:sz w:val="23"/>
                <w:szCs w:val="23"/>
              </w:rPr>
              <w:t xml:space="preserve">Pretendenta </w:t>
            </w:r>
            <w:r w:rsidR="007F240F" w:rsidRPr="00EC370D">
              <w:rPr>
                <w:rFonts w:ascii="Times New Roman" w:hAnsi="Times New Roman" w:cs="Times New Roman"/>
                <w:b/>
                <w:sz w:val="23"/>
                <w:szCs w:val="23"/>
              </w:rPr>
              <w:t>apstiprinājums prasību izpildei /precizējums atbilstoši situācijai</w:t>
            </w:r>
            <w:r w:rsidRPr="00EC370D">
              <w:rPr>
                <w:rFonts w:ascii="Times New Roman" w:hAnsi="Times New Roman" w:cs="Times New Roman"/>
                <w:b/>
                <w:sz w:val="23"/>
                <w:szCs w:val="23"/>
              </w:rPr>
              <w:t xml:space="preserve"> </w:t>
            </w:r>
            <w:r w:rsidRPr="00EC370D">
              <w:rPr>
                <w:rFonts w:ascii="Times New Roman" w:hAnsi="Times New Roman" w:cs="Times New Roman"/>
                <w:i/>
                <w:color w:val="F79646" w:themeColor="accent6"/>
                <w:sz w:val="23"/>
                <w:szCs w:val="23"/>
              </w:rPr>
              <w:t>(pretendents aizpilda katru aili)</w:t>
            </w:r>
            <w:r w:rsidR="00364F24" w:rsidRPr="00EC370D">
              <w:rPr>
                <w:rStyle w:val="FootnoteReference"/>
                <w:rFonts w:ascii="Times New Roman" w:hAnsi="Times New Roman" w:cs="Times New Roman"/>
                <w:b/>
                <w:sz w:val="23"/>
                <w:szCs w:val="23"/>
              </w:rPr>
              <w:footnoteReference w:id="3"/>
            </w:r>
          </w:p>
        </w:tc>
      </w:tr>
      <w:tr w:rsidR="00183E92" w:rsidRPr="00EC370D" w14:paraId="04E5AA12" w14:textId="77777777" w:rsidTr="00547533">
        <w:tc>
          <w:tcPr>
            <w:tcW w:w="846" w:type="dxa"/>
          </w:tcPr>
          <w:p w14:paraId="75DD6367" w14:textId="77777777" w:rsidR="00183E92" w:rsidRPr="00EC370D" w:rsidRDefault="00183E92" w:rsidP="00077B4A">
            <w:pPr>
              <w:widowControl w:val="0"/>
              <w:autoSpaceDE w:val="0"/>
              <w:autoSpaceDN w:val="0"/>
              <w:adjustRightInd w:val="0"/>
              <w:spacing w:before="120" w:after="120"/>
              <w:contextualSpacing/>
              <w:jc w:val="center"/>
              <w:rPr>
                <w:rFonts w:ascii="Times New Roman" w:hAnsi="Times New Roman" w:cs="Times New Roman"/>
                <w:b/>
                <w:sz w:val="23"/>
                <w:szCs w:val="23"/>
              </w:rPr>
            </w:pPr>
            <w:r w:rsidRPr="00EC370D">
              <w:rPr>
                <w:rFonts w:ascii="Times New Roman" w:hAnsi="Times New Roman" w:cs="Times New Roman"/>
                <w:b/>
                <w:sz w:val="23"/>
                <w:szCs w:val="23"/>
              </w:rPr>
              <w:t>1.</w:t>
            </w:r>
          </w:p>
        </w:tc>
        <w:tc>
          <w:tcPr>
            <w:tcW w:w="9230" w:type="dxa"/>
            <w:gridSpan w:val="3"/>
          </w:tcPr>
          <w:p w14:paraId="493B5982" w14:textId="552476AE" w:rsidR="00183E92" w:rsidRPr="00EC370D" w:rsidRDefault="00183E92" w:rsidP="00183E92">
            <w:pPr>
              <w:widowControl w:val="0"/>
              <w:autoSpaceDE w:val="0"/>
              <w:autoSpaceDN w:val="0"/>
              <w:adjustRightInd w:val="0"/>
              <w:spacing w:before="120" w:after="120"/>
              <w:contextualSpacing/>
              <w:jc w:val="both"/>
              <w:rPr>
                <w:rFonts w:ascii="Times New Roman" w:hAnsi="Times New Roman" w:cs="Times New Roman"/>
                <w:b/>
                <w:sz w:val="23"/>
                <w:szCs w:val="23"/>
              </w:rPr>
            </w:pPr>
            <w:r w:rsidRPr="00EC370D">
              <w:rPr>
                <w:rFonts w:ascii="Times New Roman" w:hAnsi="Times New Roman" w:cs="Times New Roman"/>
                <w:b/>
                <w:sz w:val="23"/>
                <w:szCs w:val="23"/>
              </w:rPr>
              <w:t>Apkure, ūdensapgāde un kanalizācijas sistēma</w:t>
            </w:r>
            <w:r w:rsidR="007C411E" w:rsidRPr="00EC370D">
              <w:rPr>
                <w:rFonts w:ascii="Times New Roman" w:hAnsi="Times New Roman" w:cs="Times New Roman"/>
                <w:b/>
                <w:sz w:val="23"/>
                <w:szCs w:val="23"/>
              </w:rPr>
              <w:t>, izmaksas iekļautas A</w:t>
            </w:r>
            <w:r w:rsidR="007C411E" w:rsidRPr="00EC370D">
              <w:rPr>
                <w:rFonts w:ascii="Times New Roman" w:eastAsia="Times New Roman" w:hAnsi="Times New Roman" w:cs="Times New Roman"/>
                <w:b/>
                <w:sz w:val="23"/>
                <w:szCs w:val="23"/>
              </w:rPr>
              <w:t>psaimniekošanas/uzturēšanas</w:t>
            </w:r>
            <w:r w:rsidR="001F0AF1" w:rsidRPr="00EC370D">
              <w:rPr>
                <w:rFonts w:ascii="Times New Roman" w:eastAsia="Times New Roman" w:hAnsi="Times New Roman" w:cs="Times New Roman"/>
                <w:b/>
                <w:sz w:val="23"/>
                <w:szCs w:val="23"/>
              </w:rPr>
              <w:t xml:space="preserve"> maksā</w:t>
            </w:r>
          </w:p>
        </w:tc>
      </w:tr>
      <w:tr w:rsidR="00183E92" w:rsidRPr="00EC370D" w14:paraId="57327A1C" w14:textId="77777777" w:rsidTr="00547533">
        <w:tc>
          <w:tcPr>
            <w:tcW w:w="846" w:type="dxa"/>
          </w:tcPr>
          <w:p w14:paraId="79BA1FD8" w14:textId="77777777" w:rsidR="00183E92" w:rsidRPr="00EC370D" w:rsidRDefault="00183E92" w:rsidP="00077B4A">
            <w:pPr>
              <w:widowControl w:val="0"/>
              <w:autoSpaceDE w:val="0"/>
              <w:autoSpaceDN w:val="0"/>
              <w:adjustRightInd w:val="0"/>
              <w:spacing w:before="120" w:after="120"/>
              <w:contextualSpacing/>
              <w:jc w:val="center"/>
              <w:rPr>
                <w:rFonts w:ascii="Times New Roman" w:hAnsi="Times New Roman" w:cs="Times New Roman"/>
                <w:sz w:val="23"/>
                <w:szCs w:val="23"/>
              </w:rPr>
            </w:pPr>
          </w:p>
          <w:p w14:paraId="7464A138" w14:textId="77777777" w:rsidR="00183E92" w:rsidRPr="00EC370D" w:rsidRDefault="00183E92" w:rsidP="00077B4A">
            <w:pPr>
              <w:widowControl w:val="0"/>
              <w:autoSpaceDE w:val="0"/>
              <w:autoSpaceDN w:val="0"/>
              <w:adjustRightInd w:val="0"/>
              <w:spacing w:before="120" w:after="120"/>
              <w:contextualSpacing/>
              <w:jc w:val="center"/>
              <w:rPr>
                <w:rFonts w:ascii="Times New Roman" w:hAnsi="Times New Roman" w:cs="Times New Roman"/>
                <w:sz w:val="23"/>
                <w:szCs w:val="23"/>
              </w:rPr>
            </w:pPr>
          </w:p>
          <w:p w14:paraId="5389D602" w14:textId="77777777" w:rsidR="00183E92" w:rsidRPr="00EC370D" w:rsidRDefault="00183E92"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lastRenderedPageBreak/>
              <w:t>1.1.</w:t>
            </w:r>
          </w:p>
        </w:tc>
        <w:tc>
          <w:tcPr>
            <w:tcW w:w="5053" w:type="dxa"/>
          </w:tcPr>
          <w:p w14:paraId="69E3DD85" w14:textId="150A048B" w:rsidR="00183E92" w:rsidRPr="00EC370D" w:rsidRDefault="001F0AF1" w:rsidP="00183E92">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lastRenderedPageBreak/>
              <w:t>T</w:t>
            </w:r>
            <w:r w:rsidR="00183E92" w:rsidRPr="00EC370D">
              <w:rPr>
                <w:rFonts w:ascii="Times New Roman" w:hAnsi="Times New Roman" w:cs="Times New Roman"/>
                <w:sz w:val="23"/>
                <w:szCs w:val="23"/>
              </w:rPr>
              <w:t xml:space="preserve">elpu mikroklimata nodrošināšana atbilstoši 2009.gada 28.aprīļa Ministru kabineta noteikumu </w:t>
            </w:r>
            <w:r w:rsidR="00183E92" w:rsidRPr="00EC370D">
              <w:rPr>
                <w:rFonts w:ascii="Times New Roman" w:hAnsi="Times New Roman" w:cs="Times New Roman"/>
                <w:sz w:val="23"/>
                <w:szCs w:val="23"/>
              </w:rPr>
              <w:lastRenderedPageBreak/>
              <w:t>Nr.359 “Darba aizsardzības prasības darba vietās” 1.pielikuma prasībām gada siltajā periodā 20 - 28°C un aukstajā periodā 19-25°C.</w:t>
            </w:r>
          </w:p>
        </w:tc>
        <w:tc>
          <w:tcPr>
            <w:tcW w:w="2015" w:type="dxa"/>
          </w:tcPr>
          <w:p w14:paraId="65B62C81" w14:textId="77777777" w:rsidR="00183E92" w:rsidRPr="00EC370D" w:rsidRDefault="00183E92"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p w14:paraId="18D62E00" w14:textId="77777777" w:rsidR="00183E92" w:rsidRPr="00EC370D" w:rsidRDefault="00183E92" w:rsidP="00077B4A">
            <w:pPr>
              <w:widowControl w:val="0"/>
              <w:autoSpaceDE w:val="0"/>
              <w:autoSpaceDN w:val="0"/>
              <w:adjustRightInd w:val="0"/>
              <w:spacing w:before="120" w:after="120"/>
              <w:contextualSpacing/>
              <w:jc w:val="center"/>
              <w:rPr>
                <w:rFonts w:ascii="Times New Roman" w:hAnsi="Times New Roman" w:cs="Times New Roman"/>
                <w:sz w:val="23"/>
                <w:szCs w:val="23"/>
              </w:rPr>
            </w:pPr>
          </w:p>
          <w:p w14:paraId="6BAF875F" w14:textId="77777777" w:rsidR="00183E92" w:rsidRPr="00EC370D" w:rsidRDefault="00022194"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lastRenderedPageBreak/>
              <w:t xml:space="preserve">Pastāvīgi </w:t>
            </w:r>
            <w:r w:rsidR="00183E92" w:rsidRPr="00EC370D">
              <w:rPr>
                <w:rFonts w:ascii="Times New Roman" w:hAnsi="Times New Roman" w:cs="Times New Roman"/>
                <w:sz w:val="23"/>
                <w:szCs w:val="23"/>
              </w:rPr>
              <w:t>katru darba dienu</w:t>
            </w:r>
          </w:p>
        </w:tc>
        <w:tc>
          <w:tcPr>
            <w:tcW w:w="2162" w:type="dxa"/>
          </w:tcPr>
          <w:p w14:paraId="47E92B64" w14:textId="77777777" w:rsidR="00183E92" w:rsidRPr="00EC370D" w:rsidRDefault="00183E92"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183E92" w:rsidRPr="00EC370D" w14:paraId="5DB541A3" w14:textId="77777777" w:rsidTr="001F0AF1">
        <w:trPr>
          <w:trHeight w:val="1098"/>
        </w:trPr>
        <w:tc>
          <w:tcPr>
            <w:tcW w:w="846" w:type="dxa"/>
          </w:tcPr>
          <w:p w14:paraId="46837BC2" w14:textId="77777777" w:rsidR="00183E92" w:rsidRPr="00EC370D" w:rsidRDefault="00183E92"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1.2.</w:t>
            </w:r>
          </w:p>
        </w:tc>
        <w:tc>
          <w:tcPr>
            <w:tcW w:w="5053" w:type="dxa"/>
          </w:tcPr>
          <w:p w14:paraId="3D2F976B" w14:textId="2B1784B9" w:rsidR="00183E92" w:rsidRPr="00EC370D" w:rsidRDefault="002A011D" w:rsidP="00022194">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Ū</w:t>
            </w:r>
            <w:r w:rsidR="00022194" w:rsidRPr="00EC370D">
              <w:rPr>
                <w:rFonts w:ascii="Times New Roman" w:hAnsi="Times New Roman" w:cs="Times New Roman"/>
                <w:sz w:val="23"/>
                <w:szCs w:val="23"/>
              </w:rPr>
              <w:t>dens</w:t>
            </w:r>
            <w:r w:rsidR="00D5740C" w:rsidRPr="00EC370D">
              <w:rPr>
                <w:rFonts w:ascii="Times New Roman" w:hAnsi="Times New Roman" w:cs="Times New Roman"/>
                <w:sz w:val="23"/>
                <w:szCs w:val="23"/>
              </w:rPr>
              <w:t xml:space="preserve"> (tai skaitā siltā</w:t>
            </w:r>
            <w:r w:rsidR="00A87B76" w:rsidRPr="00EC370D">
              <w:rPr>
                <w:rFonts w:ascii="Times New Roman" w:hAnsi="Times New Roman" w:cs="Times New Roman"/>
                <w:sz w:val="23"/>
                <w:szCs w:val="23"/>
              </w:rPr>
              <w:t xml:space="preserve"> ūdens)</w:t>
            </w:r>
            <w:r w:rsidR="00022194" w:rsidRPr="00EC370D">
              <w:rPr>
                <w:rFonts w:ascii="Times New Roman" w:hAnsi="Times New Roman" w:cs="Times New Roman"/>
                <w:sz w:val="23"/>
                <w:szCs w:val="23"/>
              </w:rPr>
              <w:t xml:space="preserve"> vada un k</w:t>
            </w:r>
            <w:r w:rsidR="00183E92" w:rsidRPr="00EC370D">
              <w:rPr>
                <w:rFonts w:ascii="Times New Roman" w:hAnsi="Times New Roman" w:cs="Times New Roman"/>
                <w:sz w:val="23"/>
                <w:szCs w:val="23"/>
              </w:rPr>
              <w:t xml:space="preserve">analizācijas </w:t>
            </w:r>
            <w:bookmarkStart w:id="3" w:name="_Hlk142487554"/>
            <w:r w:rsidR="00183E92" w:rsidRPr="00EC370D">
              <w:rPr>
                <w:rFonts w:ascii="Times New Roman" w:hAnsi="Times New Roman" w:cs="Times New Roman"/>
                <w:sz w:val="23"/>
                <w:szCs w:val="23"/>
              </w:rPr>
              <w:t>sistēmas darbības nodrošināšana</w:t>
            </w:r>
            <w:r w:rsidR="00107AD8" w:rsidRPr="00EC370D">
              <w:rPr>
                <w:rFonts w:ascii="Times New Roman" w:hAnsi="Times New Roman" w:cs="Times New Roman"/>
                <w:sz w:val="23"/>
                <w:szCs w:val="23"/>
              </w:rPr>
              <w:t>.</w:t>
            </w:r>
            <w:bookmarkEnd w:id="3"/>
            <w:r w:rsidR="00107AD8" w:rsidRPr="00EC370D">
              <w:rPr>
                <w:rFonts w:ascii="Times New Roman" w:hAnsi="Times New Roman" w:cs="Times New Roman"/>
                <w:sz w:val="23"/>
                <w:szCs w:val="23"/>
              </w:rPr>
              <w:t xml:space="preserve"> </w:t>
            </w:r>
          </w:p>
        </w:tc>
        <w:tc>
          <w:tcPr>
            <w:tcW w:w="2015" w:type="dxa"/>
          </w:tcPr>
          <w:p w14:paraId="65D0CAD2" w14:textId="6EDD12AE" w:rsidR="00BD6614" w:rsidRPr="00EC370D" w:rsidRDefault="00183E92" w:rsidP="001F0AF1">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pastāvīgi</w:t>
            </w:r>
            <w:r w:rsidR="00022194" w:rsidRPr="00EC370D">
              <w:rPr>
                <w:rFonts w:ascii="Times New Roman" w:hAnsi="Times New Roman" w:cs="Times New Roman"/>
                <w:sz w:val="23"/>
                <w:szCs w:val="23"/>
              </w:rPr>
              <w:t>, problēmu novēršana/reakcija ne ilgāk kā 24 stundas</w:t>
            </w:r>
          </w:p>
        </w:tc>
        <w:tc>
          <w:tcPr>
            <w:tcW w:w="2162" w:type="dxa"/>
          </w:tcPr>
          <w:p w14:paraId="1601CA29" w14:textId="77777777" w:rsidR="00183E92" w:rsidRPr="00EC370D" w:rsidRDefault="00183E92"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A35FD8" w:rsidRPr="00EC370D" w14:paraId="60394A25" w14:textId="77777777" w:rsidTr="00547533">
        <w:tc>
          <w:tcPr>
            <w:tcW w:w="846" w:type="dxa"/>
          </w:tcPr>
          <w:p w14:paraId="53BC276B" w14:textId="1A615449" w:rsidR="00A35FD8" w:rsidRPr="00EC370D" w:rsidRDefault="00A35FD8"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1.3.</w:t>
            </w:r>
          </w:p>
        </w:tc>
        <w:tc>
          <w:tcPr>
            <w:tcW w:w="5053" w:type="dxa"/>
          </w:tcPr>
          <w:p w14:paraId="74410B76" w14:textId="3C563E3F" w:rsidR="00A35FD8" w:rsidRPr="00EC370D" w:rsidRDefault="002A011D" w:rsidP="00022194">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Apkures sistēmas darbības nodrošināšana.</w:t>
            </w:r>
            <w:r w:rsidR="00107AD8" w:rsidRPr="00EC370D">
              <w:rPr>
                <w:rFonts w:ascii="Times New Roman" w:hAnsi="Times New Roman" w:cs="Times New Roman"/>
                <w:sz w:val="23"/>
                <w:szCs w:val="23"/>
              </w:rPr>
              <w:t xml:space="preserve"> </w:t>
            </w:r>
          </w:p>
        </w:tc>
        <w:tc>
          <w:tcPr>
            <w:tcW w:w="2015" w:type="dxa"/>
          </w:tcPr>
          <w:p w14:paraId="7E6194AA" w14:textId="77777777" w:rsidR="00A35FD8" w:rsidRPr="00EC370D" w:rsidRDefault="00A35FD8" w:rsidP="00F94FB8">
            <w:pPr>
              <w:pStyle w:val="ListParagraph"/>
              <w:widowControl w:val="0"/>
              <w:numPr>
                <w:ilvl w:val="0"/>
                <w:numId w:val="33"/>
              </w:numPr>
              <w:autoSpaceDE w:val="0"/>
              <w:autoSpaceDN w:val="0"/>
              <w:adjustRightInd w:val="0"/>
              <w:spacing w:before="120" w:after="120"/>
              <w:contextualSpacing/>
              <w:jc w:val="center"/>
              <w:rPr>
                <w:rFonts w:eastAsia="Calibri"/>
                <w:sz w:val="23"/>
                <w:szCs w:val="23"/>
              </w:rPr>
            </w:pPr>
          </w:p>
        </w:tc>
        <w:tc>
          <w:tcPr>
            <w:tcW w:w="2162" w:type="dxa"/>
          </w:tcPr>
          <w:p w14:paraId="0091460E" w14:textId="77777777" w:rsidR="00A35FD8" w:rsidRPr="00EC370D" w:rsidRDefault="00A35FD8"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364F24" w:rsidRPr="00EC370D" w14:paraId="3BC7FE52" w14:textId="77777777" w:rsidTr="00547533">
        <w:tc>
          <w:tcPr>
            <w:tcW w:w="846" w:type="dxa"/>
          </w:tcPr>
          <w:p w14:paraId="3C2ABA95"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b/>
                <w:sz w:val="23"/>
                <w:szCs w:val="23"/>
              </w:rPr>
            </w:pPr>
            <w:r w:rsidRPr="00EC370D">
              <w:rPr>
                <w:rFonts w:ascii="Times New Roman" w:hAnsi="Times New Roman" w:cs="Times New Roman"/>
                <w:b/>
                <w:sz w:val="23"/>
                <w:szCs w:val="23"/>
              </w:rPr>
              <w:t>2.</w:t>
            </w:r>
          </w:p>
        </w:tc>
        <w:tc>
          <w:tcPr>
            <w:tcW w:w="9230" w:type="dxa"/>
            <w:gridSpan w:val="3"/>
          </w:tcPr>
          <w:p w14:paraId="4E44ADAF" w14:textId="77777777" w:rsidR="00364F24" w:rsidRPr="00EC370D" w:rsidRDefault="00364F24" w:rsidP="00364F24">
            <w:pPr>
              <w:widowControl w:val="0"/>
              <w:autoSpaceDE w:val="0"/>
              <w:autoSpaceDN w:val="0"/>
              <w:adjustRightInd w:val="0"/>
              <w:spacing w:before="120" w:after="120"/>
              <w:contextualSpacing/>
              <w:rPr>
                <w:rFonts w:ascii="Times New Roman" w:hAnsi="Times New Roman" w:cs="Times New Roman"/>
                <w:b/>
                <w:sz w:val="23"/>
                <w:szCs w:val="23"/>
              </w:rPr>
            </w:pPr>
            <w:r w:rsidRPr="00EC370D">
              <w:rPr>
                <w:rFonts w:ascii="Times New Roman" w:hAnsi="Times New Roman" w:cs="Times New Roman"/>
                <w:b/>
                <w:sz w:val="23"/>
                <w:szCs w:val="23"/>
              </w:rPr>
              <w:t>Elektroapgāde</w:t>
            </w:r>
          </w:p>
        </w:tc>
      </w:tr>
      <w:tr w:rsidR="00364F24" w:rsidRPr="00EC370D" w14:paraId="2A71E6F9" w14:textId="77777777" w:rsidTr="00547533">
        <w:tc>
          <w:tcPr>
            <w:tcW w:w="846" w:type="dxa"/>
          </w:tcPr>
          <w:p w14:paraId="02747146"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sz w:val="23"/>
                <w:szCs w:val="23"/>
              </w:rPr>
            </w:pPr>
          </w:p>
          <w:p w14:paraId="482A49F8"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2.1.</w:t>
            </w:r>
          </w:p>
        </w:tc>
        <w:tc>
          <w:tcPr>
            <w:tcW w:w="5053" w:type="dxa"/>
          </w:tcPr>
          <w:p w14:paraId="19648A23" w14:textId="77777777" w:rsidR="00364F24" w:rsidRPr="00EC370D" w:rsidRDefault="00364F24" w:rsidP="00364F24">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Koplietošanas un darba telpu apgaismes ķermeņu, rozešu, armatūras, slēdžu, automātu u.c. pārbaude</w:t>
            </w:r>
          </w:p>
        </w:tc>
        <w:tc>
          <w:tcPr>
            <w:tcW w:w="2015" w:type="dxa"/>
          </w:tcPr>
          <w:p w14:paraId="41141F6E"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p w14:paraId="3C069A13"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1 reizi ceturksnī</w:t>
            </w:r>
          </w:p>
        </w:tc>
        <w:tc>
          <w:tcPr>
            <w:tcW w:w="2162" w:type="dxa"/>
          </w:tcPr>
          <w:p w14:paraId="64519FF2"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364F24" w:rsidRPr="00EC370D" w14:paraId="3DD761AD" w14:textId="77777777" w:rsidTr="00547533">
        <w:tc>
          <w:tcPr>
            <w:tcW w:w="846" w:type="dxa"/>
          </w:tcPr>
          <w:p w14:paraId="6EB6B30C"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sz w:val="23"/>
                <w:szCs w:val="23"/>
              </w:rPr>
            </w:pPr>
          </w:p>
          <w:p w14:paraId="71FFD655"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2.2.</w:t>
            </w:r>
          </w:p>
        </w:tc>
        <w:tc>
          <w:tcPr>
            <w:tcW w:w="5053" w:type="dxa"/>
          </w:tcPr>
          <w:p w14:paraId="4FD2E59A" w14:textId="77777777" w:rsidR="00364F24" w:rsidRPr="00EC370D" w:rsidRDefault="00364F24" w:rsidP="00364F24">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Bojāto koplietošanas un darba telpu apgaismes ķermeņu, rozešu, armatūras, slēdžu, automātu u.c. nomaiņa</w:t>
            </w:r>
            <w:r w:rsidR="002053F0" w:rsidRPr="00EC370D">
              <w:rPr>
                <w:rFonts w:ascii="Times New Roman" w:hAnsi="Times New Roman" w:cs="Times New Roman"/>
                <w:sz w:val="23"/>
                <w:szCs w:val="23"/>
              </w:rPr>
              <w:t>.</w:t>
            </w:r>
          </w:p>
          <w:p w14:paraId="7ECE6832" w14:textId="7CB9DACB" w:rsidR="002053F0" w:rsidRPr="00EC370D" w:rsidRDefault="002053F0" w:rsidP="00364F24">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(Spuldzītes maina Nomnieks)</w:t>
            </w:r>
          </w:p>
        </w:tc>
        <w:tc>
          <w:tcPr>
            <w:tcW w:w="2015" w:type="dxa"/>
            <w:vAlign w:val="center"/>
          </w:tcPr>
          <w:p w14:paraId="4F8046F7" w14:textId="751638CB" w:rsidR="00F94FB8" w:rsidRPr="00EC370D" w:rsidRDefault="00364F24" w:rsidP="00F94FB8">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pēc nepieciešamības</w:t>
            </w:r>
            <w:r w:rsidR="00022194" w:rsidRPr="00EC370D">
              <w:rPr>
                <w:rFonts w:ascii="Times New Roman" w:hAnsi="Times New Roman" w:cs="Times New Roman"/>
                <w:sz w:val="23"/>
                <w:szCs w:val="23"/>
              </w:rPr>
              <w:t>, problēmu novēršana/reakcija ne ilgāk kā 24 stundas</w:t>
            </w:r>
          </w:p>
        </w:tc>
        <w:tc>
          <w:tcPr>
            <w:tcW w:w="2162" w:type="dxa"/>
          </w:tcPr>
          <w:p w14:paraId="072F54DD"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F94FB8" w:rsidRPr="00EC370D" w14:paraId="459255E4" w14:textId="77777777" w:rsidTr="00547533">
        <w:tc>
          <w:tcPr>
            <w:tcW w:w="846" w:type="dxa"/>
          </w:tcPr>
          <w:p w14:paraId="4DAE639D" w14:textId="57A02BDC" w:rsidR="00F94FB8" w:rsidRPr="00EC370D" w:rsidRDefault="00F94FB8"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2.4.</w:t>
            </w:r>
          </w:p>
        </w:tc>
        <w:tc>
          <w:tcPr>
            <w:tcW w:w="5053" w:type="dxa"/>
          </w:tcPr>
          <w:p w14:paraId="363058ED" w14:textId="43395744" w:rsidR="00F94FB8" w:rsidRPr="00EC370D" w:rsidRDefault="00F94FB8" w:rsidP="00364F24">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Biroja telpās elektroenerģijas uzskaitei tiek uzstādīts atsevišķs patēriņa skaitītājs. Telpu nomu uzsākot</w:t>
            </w:r>
            <w:r w:rsidR="00DE5656" w:rsidRPr="00EC370D">
              <w:rPr>
                <w:rFonts w:ascii="Times New Roman" w:hAnsi="Times New Roman" w:cs="Times New Roman"/>
                <w:sz w:val="23"/>
                <w:szCs w:val="23"/>
              </w:rPr>
              <w:t>,</w:t>
            </w:r>
            <w:r w:rsidRPr="00EC370D">
              <w:rPr>
                <w:rFonts w:ascii="Times New Roman" w:hAnsi="Times New Roman" w:cs="Times New Roman"/>
                <w:sz w:val="23"/>
                <w:szCs w:val="23"/>
              </w:rPr>
              <w:t xml:space="preserve"> tiek sastādīts akts</w:t>
            </w:r>
            <w:r w:rsidR="006A67A4" w:rsidRPr="00EC370D">
              <w:rPr>
                <w:rFonts w:ascii="Times New Roman" w:hAnsi="Times New Roman" w:cs="Times New Roman"/>
                <w:sz w:val="23"/>
                <w:szCs w:val="23"/>
              </w:rPr>
              <w:t>, fiksējot</w:t>
            </w:r>
            <w:r w:rsidRPr="00EC370D">
              <w:rPr>
                <w:rFonts w:ascii="Times New Roman" w:hAnsi="Times New Roman" w:cs="Times New Roman"/>
                <w:sz w:val="23"/>
                <w:szCs w:val="23"/>
              </w:rPr>
              <w:t xml:space="preserve"> </w:t>
            </w:r>
            <w:r w:rsidR="004F6C5E" w:rsidRPr="00EC370D">
              <w:rPr>
                <w:rFonts w:ascii="Times New Roman" w:hAnsi="Times New Roman" w:cs="Times New Roman"/>
                <w:sz w:val="23"/>
                <w:szCs w:val="23"/>
              </w:rPr>
              <w:t xml:space="preserve">skaitītāja </w:t>
            </w:r>
            <w:r w:rsidRPr="00EC370D">
              <w:rPr>
                <w:rFonts w:ascii="Times New Roman" w:hAnsi="Times New Roman" w:cs="Times New Roman"/>
                <w:sz w:val="23"/>
                <w:szCs w:val="23"/>
              </w:rPr>
              <w:t>rādījumu. Uzska</w:t>
            </w:r>
            <w:r w:rsidR="006A67A4" w:rsidRPr="00EC370D">
              <w:rPr>
                <w:rFonts w:ascii="Times New Roman" w:hAnsi="Times New Roman" w:cs="Times New Roman"/>
                <w:sz w:val="23"/>
                <w:szCs w:val="23"/>
              </w:rPr>
              <w:t>i</w:t>
            </w:r>
            <w:r w:rsidRPr="00EC370D">
              <w:rPr>
                <w:rFonts w:ascii="Times New Roman" w:hAnsi="Times New Roman" w:cs="Times New Roman"/>
                <w:sz w:val="23"/>
                <w:szCs w:val="23"/>
              </w:rPr>
              <w:t>te un norēķini notiek saskaņā ar skaitītāja rādījumiem.</w:t>
            </w:r>
          </w:p>
        </w:tc>
        <w:tc>
          <w:tcPr>
            <w:tcW w:w="2015" w:type="dxa"/>
            <w:vAlign w:val="center"/>
          </w:tcPr>
          <w:p w14:paraId="77D03C3C" w14:textId="3463365B" w:rsidR="00F94FB8" w:rsidRPr="00EC370D" w:rsidRDefault="00F94FB8" w:rsidP="00DE5656">
            <w:pPr>
              <w:pStyle w:val="ListParagraph"/>
              <w:widowControl w:val="0"/>
              <w:numPr>
                <w:ilvl w:val="0"/>
                <w:numId w:val="32"/>
              </w:numPr>
              <w:autoSpaceDE w:val="0"/>
              <w:autoSpaceDN w:val="0"/>
              <w:adjustRightInd w:val="0"/>
              <w:spacing w:before="120" w:after="120"/>
              <w:contextualSpacing/>
              <w:rPr>
                <w:sz w:val="23"/>
                <w:szCs w:val="23"/>
              </w:rPr>
            </w:pPr>
          </w:p>
        </w:tc>
        <w:tc>
          <w:tcPr>
            <w:tcW w:w="2162" w:type="dxa"/>
          </w:tcPr>
          <w:p w14:paraId="0AA3B639" w14:textId="77777777" w:rsidR="00F94FB8" w:rsidRPr="00EC370D" w:rsidRDefault="00F94FB8"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364F24" w:rsidRPr="00EC370D" w14:paraId="268110A7" w14:textId="77777777" w:rsidTr="00547533">
        <w:tc>
          <w:tcPr>
            <w:tcW w:w="846" w:type="dxa"/>
          </w:tcPr>
          <w:p w14:paraId="0ACAF6F4"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b/>
                <w:sz w:val="23"/>
                <w:szCs w:val="23"/>
              </w:rPr>
            </w:pPr>
            <w:r w:rsidRPr="00EC370D">
              <w:rPr>
                <w:rFonts w:ascii="Times New Roman" w:hAnsi="Times New Roman" w:cs="Times New Roman"/>
                <w:b/>
                <w:sz w:val="23"/>
                <w:szCs w:val="23"/>
              </w:rPr>
              <w:t>3.</w:t>
            </w:r>
          </w:p>
        </w:tc>
        <w:tc>
          <w:tcPr>
            <w:tcW w:w="9230" w:type="dxa"/>
            <w:gridSpan w:val="3"/>
          </w:tcPr>
          <w:p w14:paraId="27709E99" w14:textId="072C9265" w:rsidR="00364F24" w:rsidRPr="00EC370D" w:rsidRDefault="00364F24" w:rsidP="00364F24">
            <w:pPr>
              <w:widowControl w:val="0"/>
              <w:autoSpaceDE w:val="0"/>
              <w:autoSpaceDN w:val="0"/>
              <w:adjustRightInd w:val="0"/>
              <w:spacing w:before="120" w:after="120"/>
              <w:contextualSpacing/>
              <w:rPr>
                <w:rFonts w:ascii="Times New Roman" w:hAnsi="Times New Roman" w:cs="Times New Roman"/>
                <w:b/>
                <w:sz w:val="23"/>
                <w:szCs w:val="23"/>
              </w:rPr>
            </w:pPr>
            <w:r w:rsidRPr="00EC370D">
              <w:rPr>
                <w:rFonts w:ascii="Times New Roman" w:hAnsi="Times New Roman" w:cs="Times New Roman"/>
                <w:b/>
                <w:sz w:val="23"/>
                <w:szCs w:val="23"/>
              </w:rPr>
              <w:t>Ugunsdrošība</w:t>
            </w:r>
            <w:r w:rsidR="004F6C5E" w:rsidRPr="00EC370D">
              <w:rPr>
                <w:rFonts w:ascii="Times New Roman" w:hAnsi="Times New Roman" w:cs="Times New Roman"/>
                <w:b/>
                <w:sz w:val="23"/>
                <w:szCs w:val="23"/>
              </w:rPr>
              <w:t xml:space="preserve">, izmaksas iekļautas </w:t>
            </w:r>
            <w:r w:rsidR="007C411E" w:rsidRPr="00EC370D">
              <w:rPr>
                <w:rFonts w:ascii="Times New Roman" w:hAnsi="Times New Roman" w:cs="Times New Roman"/>
                <w:b/>
                <w:sz w:val="23"/>
                <w:szCs w:val="23"/>
              </w:rPr>
              <w:t>A</w:t>
            </w:r>
            <w:r w:rsidR="007C411E" w:rsidRPr="00EC370D">
              <w:rPr>
                <w:rFonts w:ascii="Times New Roman" w:eastAsia="Times New Roman" w:hAnsi="Times New Roman" w:cs="Times New Roman"/>
                <w:b/>
                <w:sz w:val="23"/>
                <w:szCs w:val="23"/>
              </w:rPr>
              <w:t xml:space="preserve">psaimniekošanas/uzturēšanas </w:t>
            </w:r>
            <w:r w:rsidR="004F6C5E" w:rsidRPr="00EC370D">
              <w:rPr>
                <w:rFonts w:ascii="Times New Roman" w:hAnsi="Times New Roman" w:cs="Times New Roman"/>
                <w:b/>
                <w:sz w:val="23"/>
                <w:szCs w:val="23"/>
              </w:rPr>
              <w:t>maksā</w:t>
            </w:r>
          </w:p>
        </w:tc>
      </w:tr>
      <w:tr w:rsidR="00364F24" w:rsidRPr="00EC370D" w14:paraId="76CEC2FA" w14:textId="77777777" w:rsidTr="00547533">
        <w:tc>
          <w:tcPr>
            <w:tcW w:w="846" w:type="dxa"/>
          </w:tcPr>
          <w:p w14:paraId="40688B91"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p w14:paraId="05BF1CA9"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p w14:paraId="0FBB30DA"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3.1.</w:t>
            </w:r>
          </w:p>
        </w:tc>
        <w:tc>
          <w:tcPr>
            <w:tcW w:w="5053" w:type="dxa"/>
          </w:tcPr>
          <w:p w14:paraId="1B4DCA2E" w14:textId="77777777" w:rsidR="00364F24" w:rsidRPr="00EC370D" w:rsidRDefault="00364F24" w:rsidP="00364F24">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Ugunsdzēsības aparātu uzturēšana atbilstoši LVS 332:2003 “Ugunsdzēsības aparātu uzturēšana ekspluatācijai gatavā stāvoklī" (uzturēšanā ietilpst - ikgadējā pārbaude, pildīšana un hidrauliskā pārbaude)</w:t>
            </w:r>
          </w:p>
        </w:tc>
        <w:tc>
          <w:tcPr>
            <w:tcW w:w="2015" w:type="dxa"/>
          </w:tcPr>
          <w:p w14:paraId="1251F5EB"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p w14:paraId="6D53FC7A"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Atbilstoši Ugunsdrošības noteikumu prasībām</w:t>
            </w:r>
          </w:p>
        </w:tc>
        <w:tc>
          <w:tcPr>
            <w:tcW w:w="2162" w:type="dxa"/>
          </w:tcPr>
          <w:p w14:paraId="4A09D8CB"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364F24" w:rsidRPr="00EC370D" w14:paraId="71917C6E" w14:textId="77777777" w:rsidTr="00547533">
        <w:tc>
          <w:tcPr>
            <w:tcW w:w="846" w:type="dxa"/>
          </w:tcPr>
          <w:p w14:paraId="751AEBDA"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3.2.</w:t>
            </w:r>
          </w:p>
        </w:tc>
        <w:tc>
          <w:tcPr>
            <w:tcW w:w="5053" w:type="dxa"/>
          </w:tcPr>
          <w:p w14:paraId="24D6EDED" w14:textId="77777777" w:rsidR="00364F24" w:rsidRPr="00EC370D" w:rsidRDefault="00364F24" w:rsidP="00364F24">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Evakuāciju plānu izstrāde - izgatavošana, uzturēšana atbilstoši ugunsdrošības prasībām</w:t>
            </w:r>
          </w:p>
        </w:tc>
        <w:tc>
          <w:tcPr>
            <w:tcW w:w="2015" w:type="dxa"/>
          </w:tcPr>
          <w:p w14:paraId="64726DF2"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b/>
                <w:sz w:val="23"/>
                <w:szCs w:val="23"/>
              </w:rPr>
            </w:pPr>
            <w:r w:rsidRPr="00EC370D">
              <w:rPr>
                <w:rFonts w:ascii="Times New Roman" w:hAnsi="Times New Roman" w:cs="Times New Roman"/>
                <w:sz w:val="23"/>
                <w:szCs w:val="23"/>
              </w:rPr>
              <w:t>pēc nepieciešamības</w:t>
            </w:r>
          </w:p>
        </w:tc>
        <w:tc>
          <w:tcPr>
            <w:tcW w:w="2162" w:type="dxa"/>
          </w:tcPr>
          <w:p w14:paraId="14F0B662"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364F24" w:rsidRPr="00EC370D" w14:paraId="2889E62F" w14:textId="77777777" w:rsidTr="00547533">
        <w:tc>
          <w:tcPr>
            <w:tcW w:w="846" w:type="dxa"/>
          </w:tcPr>
          <w:p w14:paraId="755F75F4"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3.3.</w:t>
            </w:r>
          </w:p>
        </w:tc>
        <w:tc>
          <w:tcPr>
            <w:tcW w:w="5053" w:type="dxa"/>
          </w:tcPr>
          <w:p w14:paraId="6A3D045B" w14:textId="77777777" w:rsidR="00364F24" w:rsidRPr="00EC370D" w:rsidRDefault="00364F24" w:rsidP="00364F24">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 xml:space="preserve">Informatīvās zīmes/uzlīmes atbilstoši 03.09.2002. MK noteikumiem Nr.400 "Darba aizsardzības prasības drošības zīmju lietošanā" un LVS 446:2003 "Ugunsdrošībai un civilajai aizsardzībai lietojamās drošības zīmes un </w:t>
            </w:r>
            <w:proofErr w:type="spellStart"/>
            <w:r w:rsidRPr="00EC370D">
              <w:rPr>
                <w:rFonts w:ascii="Times New Roman" w:hAnsi="Times New Roman" w:cs="Times New Roman"/>
                <w:sz w:val="23"/>
                <w:szCs w:val="23"/>
              </w:rPr>
              <w:t>signālkrāsojums</w:t>
            </w:r>
            <w:proofErr w:type="spellEnd"/>
            <w:r w:rsidRPr="00EC370D">
              <w:rPr>
                <w:rFonts w:ascii="Times New Roman" w:hAnsi="Times New Roman" w:cs="Times New Roman"/>
                <w:sz w:val="23"/>
                <w:szCs w:val="23"/>
              </w:rPr>
              <w:t>"</w:t>
            </w:r>
          </w:p>
        </w:tc>
        <w:tc>
          <w:tcPr>
            <w:tcW w:w="2015" w:type="dxa"/>
          </w:tcPr>
          <w:p w14:paraId="41DCF47F"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sz w:val="23"/>
                <w:szCs w:val="23"/>
              </w:rPr>
            </w:pPr>
          </w:p>
          <w:p w14:paraId="549C7305"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sz w:val="23"/>
                <w:szCs w:val="23"/>
              </w:rPr>
            </w:pPr>
          </w:p>
          <w:p w14:paraId="10F55A37"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b/>
                <w:sz w:val="23"/>
                <w:szCs w:val="23"/>
              </w:rPr>
            </w:pPr>
            <w:r w:rsidRPr="00EC370D">
              <w:rPr>
                <w:rFonts w:ascii="Times New Roman" w:hAnsi="Times New Roman" w:cs="Times New Roman"/>
                <w:sz w:val="23"/>
                <w:szCs w:val="23"/>
              </w:rPr>
              <w:t>pēc nepieciešamības</w:t>
            </w:r>
          </w:p>
        </w:tc>
        <w:tc>
          <w:tcPr>
            <w:tcW w:w="2162" w:type="dxa"/>
          </w:tcPr>
          <w:p w14:paraId="2F92A9D4"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364F24" w:rsidRPr="00EC370D" w14:paraId="7BA0DBCC" w14:textId="77777777" w:rsidTr="00547533">
        <w:tc>
          <w:tcPr>
            <w:tcW w:w="846" w:type="dxa"/>
          </w:tcPr>
          <w:p w14:paraId="4D506D71"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3.4.</w:t>
            </w:r>
          </w:p>
        </w:tc>
        <w:tc>
          <w:tcPr>
            <w:tcW w:w="5053" w:type="dxa"/>
          </w:tcPr>
          <w:p w14:paraId="2183761F" w14:textId="77777777" w:rsidR="00364F24" w:rsidRPr="00EC370D" w:rsidRDefault="00364F24" w:rsidP="00364F24">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 xml:space="preserve">Ugunsdrošības signalizācijas apkope, nepieciešamības gadījumā remonts </w:t>
            </w:r>
          </w:p>
        </w:tc>
        <w:tc>
          <w:tcPr>
            <w:tcW w:w="2015" w:type="dxa"/>
          </w:tcPr>
          <w:p w14:paraId="4B575695" w14:textId="77777777" w:rsidR="00364F24" w:rsidRPr="00EC370D" w:rsidRDefault="004439C2"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visā</w:t>
            </w:r>
            <w:r w:rsidR="0080323E" w:rsidRPr="00EC370D">
              <w:rPr>
                <w:rFonts w:ascii="Times New Roman" w:hAnsi="Times New Roman" w:cs="Times New Roman"/>
                <w:sz w:val="23"/>
                <w:szCs w:val="23"/>
              </w:rPr>
              <w:t xml:space="preserve"> nomas perioda</w:t>
            </w:r>
          </w:p>
        </w:tc>
        <w:tc>
          <w:tcPr>
            <w:tcW w:w="2162" w:type="dxa"/>
          </w:tcPr>
          <w:p w14:paraId="70A16B5E" w14:textId="77777777" w:rsidR="00364F24" w:rsidRPr="00EC370D" w:rsidRDefault="00364F24"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79706E" w:rsidRPr="00EC370D" w14:paraId="691734DD" w14:textId="77777777" w:rsidTr="00547533">
        <w:tc>
          <w:tcPr>
            <w:tcW w:w="846" w:type="dxa"/>
          </w:tcPr>
          <w:p w14:paraId="651D1B9D" w14:textId="77777777" w:rsidR="0079706E" w:rsidRPr="00EC370D" w:rsidRDefault="0079706E" w:rsidP="00077B4A">
            <w:pPr>
              <w:widowControl w:val="0"/>
              <w:autoSpaceDE w:val="0"/>
              <w:autoSpaceDN w:val="0"/>
              <w:adjustRightInd w:val="0"/>
              <w:spacing w:before="120" w:after="120"/>
              <w:contextualSpacing/>
              <w:jc w:val="center"/>
              <w:rPr>
                <w:rFonts w:ascii="Times New Roman" w:hAnsi="Times New Roman" w:cs="Times New Roman"/>
                <w:b/>
                <w:sz w:val="23"/>
                <w:szCs w:val="23"/>
              </w:rPr>
            </w:pPr>
            <w:r w:rsidRPr="00EC370D">
              <w:rPr>
                <w:rFonts w:ascii="Times New Roman" w:hAnsi="Times New Roman" w:cs="Times New Roman"/>
                <w:b/>
                <w:sz w:val="23"/>
                <w:szCs w:val="23"/>
              </w:rPr>
              <w:t>4.</w:t>
            </w:r>
          </w:p>
        </w:tc>
        <w:tc>
          <w:tcPr>
            <w:tcW w:w="9230" w:type="dxa"/>
            <w:gridSpan w:val="3"/>
          </w:tcPr>
          <w:p w14:paraId="28B955A4" w14:textId="35430176" w:rsidR="0079706E" w:rsidRPr="00EC370D" w:rsidRDefault="0079706E" w:rsidP="0079706E">
            <w:pPr>
              <w:widowControl w:val="0"/>
              <w:autoSpaceDE w:val="0"/>
              <w:autoSpaceDN w:val="0"/>
              <w:adjustRightInd w:val="0"/>
              <w:spacing w:before="120" w:after="120"/>
              <w:contextualSpacing/>
              <w:jc w:val="both"/>
              <w:rPr>
                <w:rFonts w:ascii="Times New Roman" w:hAnsi="Times New Roman" w:cs="Times New Roman"/>
                <w:b/>
                <w:sz w:val="23"/>
                <w:szCs w:val="23"/>
              </w:rPr>
            </w:pPr>
            <w:r w:rsidRPr="00EC370D">
              <w:rPr>
                <w:rFonts w:ascii="Times New Roman" w:hAnsi="Times New Roman" w:cs="Times New Roman"/>
                <w:b/>
                <w:sz w:val="23"/>
                <w:szCs w:val="23"/>
              </w:rPr>
              <w:t>Gaisa ventilācijas sistēma</w:t>
            </w:r>
            <w:r w:rsidR="004F6C5E" w:rsidRPr="00EC370D">
              <w:rPr>
                <w:rFonts w:ascii="Times New Roman" w:hAnsi="Times New Roman" w:cs="Times New Roman"/>
                <w:b/>
                <w:sz w:val="23"/>
                <w:szCs w:val="23"/>
              </w:rPr>
              <w:t xml:space="preserve">, iekļauta </w:t>
            </w:r>
            <w:r w:rsidR="007C411E" w:rsidRPr="00EC370D">
              <w:rPr>
                <w:rFonts w:ascii="Times New Roman" w:hAnsi="Times New Roman" w:cs="Times New Roman"/>
                <w:b/>
                <w:sz w:val="23"/>
                <w:szCs w:val="23"/>
              </w:rPr>
              <w:t>A</w:t>
            </w:r>
            <w:r w:rsidR="007C411E" w:rsidRPr="00EC370D">
              <w:rPr>
                <w:rFonts w:ascii="Times New Roman" w:eastAsia="Times New Roman" w:hAnsi="Times New Roman" w:cs="Times New Roman"/>
                <w:b/>
                <w:sz w:val="23"/>
                <w:szCs w:val="23"/>
              </w:rPr>
              <w:t xml:space="preserve">psaimniekošanas/uzturēšanas </w:t>
            </w:r>
            <w:r w:rsidR="004F6C5E" w:rsidRPr="00EC370D">
              <w:rPr>
                <w:rFonts w:ascii="Times New Roman" w:hAnsi="Times New Roman" w:cs="Times New Roman"/>
                <w:b/>
                <w:sz w:val="23"/>
                <w:szCs w:val="23"/>
              </w:rPr>
              <w:t>maksā</w:t>
            </w:r>
          </w:p>
        </w:tc>
      </w:tr>
      <w:tr w:rsidR="0079706E" w:rsidRPr="00EC370D" w14:paraId="4D0902F7" w14:textId="77777777" w:rsidTr="00547533">
        <w:tc>
          <w:tcPr>
            <w:tcW w:w="846" w:type="dxa"/>
          </w:tcPr>
          <w:p w14:paraId="3A53FCA5" w14:textId="77777777" w:rsidR="0079706E" w:rsidRPr="00EC370D" w:rsidRDefault="0079706E" w:rsidP="0079706E">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4.1.</w:t>
            </w:r>
          </w:p>
        </w:tc>
        <w:tc>
          <w:tcPr>
            <w:tcW w:w="5053" w:type="dxa"/>
          </w:tcPr>
          <w:p w14:paraId="4310112B" w14:textId="77777777" w:rsidR="0079706E" w:rsidRPr="00EC370D" w:rsidRDefault="0079706E" w:rsidP="0079706E">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Ēkas ventilācijas sistēmas uzturēšana, pārbaude</w:t>
            </w:r>
          </w:p>
        </w:tc>
        <w:tc>
          <w:tcPr>
            <w:tcW w:w="2015" w:type="dxa"/>
          </w:tcPr>
          <w:p w14:paraId="5A6F868C" w14:textId="77777777" w:rsidR="0079706E" w:rsidRPr="00EC370D" w:rsidRDefault="0079706E"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2 reizes gadā</w:t>
            </w:r>
          </w:p>
        </w:tc>
        <w:tc>
          <w:tcPr>
            <w:tcW w:w="2162" w:type="dxa"/>
          </w:tcPr>
          <w:p w14:paraId="0389803B" w14:textId="77777777" w:rsidR="0079706E" w:rsidRPr="00EC370D" w:rsidRDefault="0079706E"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79706E" w:rsidRPr="00EC370D" w14:paraId="745244BB" w14:textId="77777777" w:rsidTr="00547533">
        <w:tc>
          <w:tcPr>
            <w:tcW w:w="846" w:type="dxa"/>
          </w:tcPr>
          <w:p w14:paraId="6DC3AC06" w14:textId="77777777" w:rsidR="0079706E" w:rsidRPr="00EC370D" w:rsidRDefault="0079706E" w:rsidP="00077B4A">
            <w:pPr>
              <w:widowControl w:val="0"/>
              <w:autoSpaceDE w:val="0"/>
              <w:autoSpaceDN w:val="0"/>
              <w:adjustRightInd w:val="0"/>
              <w:spacing w:before="120" w:after="120"/>
              <w:contextualSpacing/>
              <w:jc w:val="center"/>
              <w:rPr>
                <w:rFonts w:ascii="Times New Roman" w:hAnsi="Times New Roman" w:cs="Times New Roman"/>
                <w:b/>
                <w:sz w:val="23"/>
                <w:szCs w:val="23"/>
              </w:rPr>
            </w:pPr>
            <w:r w:rsidRPr="00EC370D">
              <w:rPr>
                <w:rFonts w:ascii="Times New Roman" w:hAnsi="Times New Roman" w:cs="Times New Roman"/>
                <w:b/>
                <w:sz w:val="23"/>
                <w:szCs w:val="23"/>
              </w:rPr>
              <w:t>5.</w:t>
            </w:r>
          </w:p>
        </w:tc>
        <w:tc>
          <w:tcPr>
            <w:tcW w:w="9230" w:type="dxa"/>
            <w:gridSpan w:val="3"/>
          </w:tcPr>
          <w:p w14:paraId="06AB4A69" w14:textId="46922E87" w:rsidR="0079706E" w:rsidRPr="00EC370D" w:rsidRDefault="0079706E" w:rsidP="0079706E">
            <w:pPr>
              <w:widowControl w:val="0"/>
              <w:autoSpaceDE w:val="0"/>
              <w:autoSpaceDN w:val="0"/>
              <w:adjustRightInd w:val="0"/>
              <w:spacing w:before="120" w:after="120"/>
              <w:contextualSpacing/>
              <w:jc w:val="both"/>
              <w:rPr>
                <w:rFonts w:ascii="Times New Roman" w:hAnsi="Times New Roman" w:cs="Times New Roman"/>
                <w:b/>
                <w:sz w:val="23"/>
                <w:szCs w:val="23"/>
              </w:rPr>
            </w:pPr>
            <w:r w:rsidRPr="00EC370D">
              <w:rPr>
                <w:rFonts w:ascii="Times New Roman" w:hAnsi="Times New Roman" w:cs="Times New Roman"/>
                <w:b/>
                <w:sz w:val="23"/>
                <w:szCs w:val="23"/>
              </w:rPr>
              <w:t>Teritorijas uzkopšana</w:t>
            </w:r>
            <w:r w:rsidR="004F6C5E" w:rsidRPr="00EC370D">
              <w:rPr>
                <w:rFonts w:ascii="Times New Roman" w:hAnsi="Times New Roman" w:cs="Times New Roman"/>
                <w:b/>
                <w:sz w:val="23"/>
                <w:szCs w:val="23"/>
              </w:rPr>
              <w:t xml:space="preserve">, iekļauta telpu </w:t>
            </w:r>
            <w:r w:rsidR="001F3AF6" w:rsidRPr="00EC370D">
              <w:rPr>
                <w:rFonts w:ascii="Times New Roman" w:hAnsi="Times New Roman" w:cs="Times New Roman"/>
                <w:b/>
                <w:sz w:val="23"/>
                <w:szCs w:val="23"/>
              </w:rPr>
              <w:t>A</w:t>
            </w:r>
            <w:r w:rsidR="001F3AF6" w:rsidRPr="00EC370D">
              <w:rPr>
                <w:rFonts w:ascii="Times New Roman" w:eastAsia="Times New Roman" w:hAnsi="Times New Roman" w:cs="Times New Roman"/>
                <w:b/>
                <w:sz w:val="23"/>
                <w:szCs w:val="23"/>
              </w:rPr>
              <w:t xml:space="preserve">psaimniekošanas/uzturēšanas </w:t>
            </w:r>
            <w:r w:rsidR="001F3AF6" w:rsidRPr="00EC370D">
              <w:rPr>
                <w:rFonts w:ascii="Times New Roman" w:hAnsi="Times New Roman" w:cs="Times New Roman"/>
                <w:b/>
                <w:sz w:val="23"/>
                <w:szCs w:val="23"/>
              </w:rPr>
              <w:t>maksā</w:t>
            </w:r>
          </w:p>
        </w:tc>
      </w:tr>
      <w:tr w:rsidR="0079706E" w:rsidRPr="00EC370D" w14:paraId="3C77F5C7" w14:textId="77777777" w:rsidTr="00547533">
        <w:tc>
          <w:tcPr>
            <w:tcW w:w="846" w:type="dxa"/>
          </w:tcPr>
          <w:p w14:paraId="1323A8AE" w14:textId="77777777" w:rsidR="0079706E" w:rsidRPr="00EC370D" w:rsidRDefault="0079706E"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5.1.</w:t>
            </w:r>
          </w:p>
        </w:tc>
        <w:tc>
          <w:tcPr>
            <w:tcW w:w="5053" w:type="dxa"/>
          </w:tcPr>
          <w:p w14:paraId="5A0AE0AB" w14:textId="77777777" w:rsidR="0079706E" w:rsidRPr="00EC370D" w:rsidRDefault="0079706E" w:rsidP="0079706E">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Atkritumu urnu tīrīšana no atkritumiem un maisiņu nomaiņa</w:t>
            </w:r>
          </w:p>
        </w:tc>
        <w:tc>
          <w:tcPr>
            <w:tcW w:w="2015" w:type="dxa"/>
          </w:tcPr>
          <w:p w14:paraId="6E59E892" w14:textId="77777777" w:rsidR="0079706E" w:rsidRPr="00EC370D" w:rsidRDefault="0079706E"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katru darba dienu</w:t>
            </w:r>
          </w:p>
        </w:tc>
        <w:tc>
          <w:tcPr>
            <w:tcW w:w="2162" w:type="dxa"/>
          </w:tcPr>
          <w:p w14:paraId="0A3C0AD3" w14:textId="77777777" w:rsidR="0079706E" w:rsidRPr="00EC370D" w:rsidRDefault="0079706E"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79706E" w:rsidRPr="00EC370D" w14:paraId="77E8F37E" w14:textId="77777777" w:rsidTr="00547533">
        <w:tc>
          <w:tcPr>
            <w:tcW w:w="846" w:type="dxa"/>
          </w:tcPr>
          <w:p w14:paraId="611CA4D0" w14:textId="77777777" w:rsidR="0079706E" w:rsidRPr="00EC370D" w:rsidRDefault="0079706E"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5.2.</w:t>
            </w:r>
          </w:p>
        </w:tc>
        <w:tc>
          <w:tcPr>
            <w:tcW w:w="5053" w:type="dxa"/>
          </w:tcPr>
          <w:p w14:paraId="22EBB161" w14:textId="77777777" w:rsidR="0079706E" w:rsidRPr="00EC370D" w:rsidRDefault="0079706E" w:rsidP="0079706E">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Ietvju attīrīšana no gružiem, lapām, smiltīm, dubļiem, ziemas laikā no sniega un ledus</w:t>
            </w:r>
          </w:p>
        </w:tc>
        <w:tc>
          <w:tcPr>
            <w:tcW w:w="2015" w:type="dxa"/>
          </w:tcPr>
          <w:p w14:paraId="4700ACB5" w14:textId="77777777" w:rsidR="0079706E" w:rsidRPr="00EC370D" w:rsidRDefault="0079706E" w:rsidP="00077B4A">
            <w:pPr>
              <w:widowControl w:val="0"/>
              <w:autoSpaceDE w:val="0"/>
              <w:autoSpaceDN w:val="0"/>
              <w:adjustRightInd w:val="0"/>
              <w:spacing w:before="120" w:after="120"/>
              <w:contextualSpacing/>
              <w:jc w:val="center"/>
              <w:rPr>
                <w:rFonts w:ascii="Times New Roman" w:hAnsi="Times New Roman" w:cs="Times New Roman"/>
                <w:b/>
                <w:sz w:val="23"/>
                <w:szCs w:val="23"/>
              </w:rPr>
            </w:pPr>
            <w:r w:rsidRPr="00EC370D">
              <w:rPr>
                <w:rFonts w:ascii="Times New Roman" w:hAnsi="Times New Roman" w:cs="Times New Roman"/>
                <w:sz w:val="23"/>
                <w:szCs w:val="23"/>
              </w:rPr>
              <w:t>katru darba dienu</w:t>
            </w:r>
          </w:p>
        </w:tc>
        <w:tc>
          <w:tcPr>
            <w:tcW w:w="2162" w:type="dxa"/>
          </w:tcPr>
          <w:p w14:paraId="7FEE66C1" w14:textId="77777777" w:rsidR="0079706E" w:rsidRPr="00EC370D" w:rsidRDefault="0079706E"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79706E" w:rsidRPr="00EC370D" w14:paraId="72DFB5B5" w14:textId="77777777" w:rsidTr="00547533">
        <w:tc>
          <w:tcPr>
            <w:tcW w:w="846" w:type="dxa"/>
          </w:tcPr>
          <w:p w14:paraId="3ED232DE" w14:textId="77777777" w:rsidR="0079706E" w:rsidRPr="00EC370D" w:rsidRDefault="0079706E"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5.3.</w:t>
            </w:r>
          </w:p>
        </w:tc>
        <w:tc>
          <w:tcPr>
            <w:tcW w:w="5053" w:type="dxa"/>
          </w:tcPr>
          <w:p w14:paraId="20F63F80" w14:textId="77777777" w:rsidR="0079706E" w:rsidRPr="00EC370D" w:rsidRDefault="0079706E" w:rsidP="0079706E">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Brauktuvju, laukuma attīrīšana no gružiem, smiltīm, dubļiem, ziemas periodā no sniega un ledus</w:t>
            </w:r>
          </w:p>
        </w:tc>
        <w:tc>
          <w:tcPr>
            <w:tcW w:w="2015" w:type="dxa"/>
          </w:tcPr>
          <w:p w14:paraId="21EEC49A" w14:textId="77777777" w:rsidR="0079706E" w:rsidRPr="00EC370D" w:rsidRDefault="0079706E"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pēc nepieciešamības</w:t>
            </w:r>
          </w:p>
        </w:tc>
        <w:tc>
          <w:tcPr>
            <w:tcW w:w="2162" w:type="dxa"/>
          </w:tcPr>
          <w:p w14:paraId="5FF91D23" w14:textId="77777777" w:rsidR="0079706E" w:rsidRPr="00EC370D" w:rsidRDefault="0079706E"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79706E" w:rsidRPr="00EC370D" w14:paraId="644D6B80" w14:textId="77777777" w:rsidTr="00547533">
        <w:tc>
          <w:tcPr>
            <w:tcW w:w="846" w:type="dxa"/>
          </w:tcPr>
          <w:p w14:paraId="0B4AD379" w14:textId="77777777" w:rsidR="0079706E" w:rsidRPr="00EC370D" w:rsidRDefault="0079706E"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5.4.</w:t>
            </w:r>
          </w:p>
        </w:tc>
        <w:tc>
          <w:tcPr>
            <w:tcW w:w="5053" w:type="dxa"/>
          </w:tcPr>
          <w:p w14:paraId="509F8007" w14:textId="77777777" w:rsidR="0079706E" w:rsidRPr="00EC370D" w:rsidRDefault="0079706E" w:rsidP="0079706E">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 xml:space="preserve">Ietvju kaisīšana ar </w:t>
            </w:r>
            <w:proofErr w:type="spellStart"/>
            <w:r w:rsidRPr="00EC370D">
              <w:rPr>
                <w:rFonts w:ascii="Times New Roman" w:hAnsi="Times New Roman" w:cs="Times New Roman"/>
                <w:sz w:val="23"/>
                <w:szCs w:val="23"/>
              </w:rPr>
              <w:t>pretslīdes</w:t>
            </w:r>
            <w:proofErr w:type="spellEnd"/>
            <w:r w:rsidRPr="00EC370D">
              <w:rPr>
                <w:rFonts w:ascii="Times New Roman" w:hAnsi="Times New Roman" w:cs="Times New Roman"/>
                <w:sz w:val="23"/>
                <w:szCs w:val="23"/>
              </w:rPr>
              <w:t xml:space="preserve"> līdzekļiem ziemas sezonā</w:t>
            </w:r>
          </w:p>
        </w:tc>
        <w:tc>
          <w:tcPr>
            <w:tcW w:w="2015" w:type="dxa"/>
          </w:tcPr>
          <w:p w14:paraId="11FF79CB" w14:textId="77777777" w:rsidR="0079706E" w:rsidRPr="00EC370D" w:rsidRDefault="0079706E" w:rsidP="00077B4A">
            <w:pPr>
              <w:widowControl w:val="0"/>
              <w:autoSpaceDE w:val="0"/>
              <w:autoSpaceDN w:val="0"/>
              <w:adjustRightInd w:val="0"/>
              <w:spacing w:before="120" w:after="120"/>
              <w:contextualSpacing/>
              <w:jc w:val="center"/>
              <w:rPr>
                <w:rFonts w:ascii="Times New Roman" w:hAnsi="Times New Roman" w:cs="Times New Roman"/>
                <w:b/>
                <w:sz w:val="23"/>
                <w:szCs w:val="23"/>
              </w:rPr>
            </w:pPr>
            <w:r w:rsidRPr="00EC370D">
              <w:rPr>
                <w:rFonts w:ascii="Times New Roman" w:hAnsi="Times New Roman" w:cs="Times New Roman"/>
                <w:sz w:val="23"/>
                <w:szCs w:val="23"/>
              </w:rPr>
              <w:t>pēc nepieciešamības</w:t>
            </w:r>
          </w:p>
        </w:tc>
        <w:tc>
          <w:tcPr>
            <w:tcW w:w="2162" w:type="dxa"/>
          </w:tcPr>
          <w:p w14:paraId="10F00DC8" w14:textId="77777777" w:rsidR="0079706E" w:rsidRPr="00EC370D" w:rsidRDefault="0079706E"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79706E" w:rsidRPr="00EC370D" w14:paraId="785AA465" w14:textId="77777777" w:rsidTr="00547533">
        <w:tc>
          <w:tcPr>
            <w:tcW w:w="846" w:type="dxa"/>
          </w:tcPr>
          <w:p w14:paraId="0921F009" w14:textId="77777777" w:rsidR="0079706E" w:rsidRPr="00EC370D" w:rsidRDefault="0079706E"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5.5.</w:t>
            </w:r>
          </w:p>
        </w:tc>
        <w:tc>
          <w:tcPr>
            <w:tcW w:w="5053" w:type="dxa"/>
          </w:tcPr>
          <w:p w14:paraId="76023746" w14:textId="77777777" w:rsidR="0079706E" w:rsidRPr="00EC370D" w:rsidRDefault="0079706E" w:rsidP="0079706E">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Lāsteku un sniega tīrīšana no ieejas mezglu jumtiņa un ēkas (būves) jumta</w:t>
            </w:r>
          </w:p>
        </w:tc>
        <w:tc>
          <w:tcPr>
            <w:tcW w:w="2015" w:type="dxa"/>
          </w:tcPr>
          <w:p w14:paraId="4E0F6680" w14:textId="77777777" w:rsidR="0079706E" w:rsidRPr="00EC370D" w:rsidRDefault="0079706E" w:rsidP="00077B4A">
            <w:pPr>
              <w:widowControl w:val="0"/>
              <w:autoSpaceDE w:val="0"/>
              <w:autoSpaceDN w:val="0"/>
              <w:adjustRightInd w:val="0"/>
              <w:spacing w:before="120" w:after="120"/>
              <w:contextualSpacing/>
              <w:jc w:val="center"/>
              <w:rPr>
                <w:rFonts w:ascii="Times New Roman" w:hAnsi="Times New Roman" w:cs="Times New Roman"/>
                <w:b/>
                <w:sz w:val="23"/>
                <w:szCs w:val="23"/>
              </w:rPr>
            </w:pPr>
            <w:r w:rsidRPr="00EC370D">
              <w:rPr>
                <w:rFonts w:ascii="Times New Roman" w:hAnsi="Times New Roman" w:cs="Times New Roman"/>
                <w:sz w:val="23"/>
                <w:szCs w:val="23"/>
              </w:rPr>
              <w:t>pēc nepieciešamības</w:t>
            </w:r>
          </w:p>
        </w:tc>
        <w:tc>
          <w:tcPr>
            <w:tcW w:w="2162" w:type="dxa"/>
          </w:tcPr>
          <w:p w14:paraId="3FDC0FE5" w14:textId="77777777" w:rsidR="0079706E" w:rsidRPr="00EC370D" w:rsidRDefault="0079706E"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79706E" w:rsidRPr="00EC370D" w14:paraId="53FEA9A9" w14:textId="77777777" w:rsidTr="00547533">
        <w:tc>
          <w:tcPr>
            <w:tcW w:w="846" w:type="dxa"/>
          </w:tcPr>
          <w:p w14:paraId="4861BF96" w14:textId="77777777" w:rsidR="0079706E" w:rsidRPr="00EC370D" w:rsidRDefault="0079706E"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5.6.</w:t>
            </w:r>
          </w:p>
        </w:tc>
        <w:tc>
          <w:tcPr>
            <w:tcW w:w="5053" w:type="dxa"/>
          </w:tcPr>
          <w:p w14:paraId="68FFB1EF" w14:textId="77777777" w:rsidR="0079706E" w:rsidRPr="00EC370D" w:rsidRDefault="0079706E" w:rsidP="0079706E">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Savāktā sniega izvešana</w:t>
            </w:r>
          </w:p>
        </w:tc>
        <w:tc>
          <w:tcPr>
            <w:tcW w:w="2015" w:type="dxa"/>
          </w:tcPr>
          <w:p w14:paraId="345A12DD" w14:textId="77777777" w:rsidR="0079706E" w:rsidRPr="00EC370D" w:rsidRDefault="0079706E" w:rsidP="00077B4A">
            <w:pPr>
              <w:widowControl w:val="0"/>
              <w:autoSpaceDE w:val="0"/>
              <w:autoSpaceDN w:val="0"/>
              <w:adjustRightInd w:val="0"/>
              <w:spacing w:before="120" w:after="120"/>
              <w:contextualSpacing/>
              <w:jc w:val="center"/>
              <w:rPr>
                <w:rFonts w:ascii="Times New Roman" w:hAnsi="Times New Roman" w:cs="Times New Roman"/>
                <w:b/>
                <w:sz w:val="23"/>
                <w:szCs w:val="23"/>
              </w:rPr>
            </w:pPr>
            <w:r w:rsidRPr="00EC370D">
              <w:rPr>
                <w:rFonts w:ascii="Times New Roman" w:hAnsi="Times New Roman" w:cs="Times New Roman"/>
                <w:sz w:val="23"/>
                <w:szCs w:val="23"/>
              </w:rPr>
              <w:t>pēc nepieciešamības</w:t>
            </w:r>
          </w:p>
        </w:tc>
        <w:tc>
          <w:tcPr>
            <w:tcW w:w="2162" w:type="dxa"/>
          </w:tcPr>
          <w:p w14:paraId="7E92777B" w14:textId="77777777" w:rsidR="0079706E" w:rsidRPr="00EC370D" w:rsidRDefault="0079706E"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79706E" w:rsidRPr="00EC370D" w14:paraId="4385FB38" w14:textId="77777777" w:rsidTr="00547533">
        <w:trPr>
          <w:trHeight w:val="1155"/>
        </w:trPr>
        <w:tc>
          <w:tcPr>
            <w:tcW w:w="846" w:type="dxa"/>
          </w:tcPr>
          <w:p w14:paraId="6BBF9B86" w14:textId="77777777" w:rsidR="0079706E" w:rsidRPr="00EC370D" w:rsidRDefault="0079706E"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lastRenderedPageBreak/>
              <w:t>5.7.</w:t>
            </w:r>
          </w:p>
        </w:tc>
        <w:tc>
          <w:tcPr>
            <w:tcW w:w="5053" w:type="dxa"/>
          </w:tcPr>
          <w:p w14:paraId="30BE496F" w14:textId="77777777" w:rsidR="0079706E" w:rsidRPr="00EC370D" w:rsidRDefault="0079706E" w:rsidP="0079706E">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Valsts karoga izkāršana svētku un piemiņas dienās attiecīgā noformējumā</w:t>
            </w:r>
          </w:p>
        </w:tc>
        <w:tc>
          <w:tcPr>
            <w:tcW w:w="2015" w:type="dxa"/>
          </w:tcPr>
          <w:p w14:paraId="6C57CF41" w14:textId="77777777" w:rsidR="0079706E" w:rsidRPr="00EC370D" w:rsidRDefault="0079706E"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saskaņā ar Latvijas valsts karoga likuma prasībām</w:t>
            </w:r>
          </w:p>
          <w:p w14:paraId="0F13F494" w14:textId="2CF92045" w:rsidR="007F240F" w:rsidRPr="00EC370D" w:rsidRDefault="007F240F" w:rsidP="00077B4A">
            <w:pPr>
              <w:widowControl w:val="0"/>
              <w:autoSpaceDE w:val="0"/>
              <w:autoSpaceDN w:val="0"/>
              <w:adjustRightInd w:val="0"/>
              <w:spacing w:before="120" w:after="120"/>
              <w:contextualSpacing/>
              <w:jc w:val="center"/>
              <w:rPr>
                <w:rFonts w:ascii="Times New Roman" w:hAnsi="Times New Roman" w:cs="Times New Roman"/>
                <w:sz w:val="23"/>
                <w:szCs w:val="23"/>
              </w:rPr>
            </w:pPr>
          </w:p>
        </w:tc>
        <w:tc>
          <w:tcPr>
            <w:tcW w:w="2162" w:type="dxa"/>
          </w:tcPr>
          <w:p w14:paraId="0B9A8FA9" w14:textId="77777777" w:rsidR="0079706E" w:rsidRPr="00EC370D" w:rsidRDefault="0079706E"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7F240F" w:rsidRPr="00EC370D" w14:paraId="0E35022C" w14:textId="77777777" w:rsidTr="00547533">
        <w:trPr>
          <w:trHeight w:val="218"/>
        </w:trPr>
        <w:tc>
          <w:tcPr>
            <w:tcW w:w="846" w:type="dxa"/>
          </w:tcPr>
          <w:p w14:paraId="018D75FB" w14:textId="3C0A5CCE" w:rsidR="007F240F" w:rsidRPr="00EC370D" w:rsidRDefault="007F240F"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5.8.</w:t>
            </w:r>
          </w:p>
        </w:tc>
        <w:tc>
          <w:tcPr>
            <w:tcW w:w="5053" w:type="dxa"/>
          </w:tcPr>
          <w:p w14:paraId="2AF3DB54" w14:textId="4A30057F" w:rsidR="007F240F" w:rsidRPr="00EC370D" w:rsidRDefault="007F240F" w:rsidP="0079706E">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Iekļaut ēkas logu un ārsienu stikloto virsmu no ārpuses tīrīšanu</w:t>
            </w:r>
          </w:p>
        </w:tc>
        <w:tc>
          <w:tcPr>
            <w:tcW w:w="2015" w:type="dxa"/>
          </w:tcPr>
          <w:p w14:paraId="6831E162" w14:textId="6B247117" w:rsidR="007F240F" w:rsidRPr="00EC370D" w:rsidRDefault="007F240F"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1 reizi gadā</w:t>
            </w:r>
          </w:p>
        </w:tc>
        <w:tc>
          <w:tcPr>
            <w:tcW w:w="2162" w:type="dxa"/>
          </w:tcPr>
          <w:p w14:paraId="5CA056F6" w14:textId="77777777" w:rsidR="007F240F" w:rsidRPr="00EC370D" w:rsidRDefault="007F240F"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AE61D1" w:rsidRPr="00EC370D" w14:paraId="752BF89A" w14:textId="77777777" w:rsidTr="00547533">
        <w:tc>
          <w:tcPr>
            <w:tcW w:w="846" w:type="dxa"/>
          </w:tcPr>
          <w:p w14:paraId="06036F5C"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b/>
                <w:sz w:val="23"/>
                <w:szCs w:val="23"/>
              </w:rPr>
            </w:pPr>
            <w:r w:rsidRPr="00EC370D">
              <w:rPr>
                <w:rFonts w:ascii="Times New Roman" w:hAnsi="Times New Roman" w:cs="Times New Roman"/>
                <w:b/>
                <w:sz w:val="23"/>
                <w:szCs w:val="23"/>
              </w:rPr>
              <w:t>6.</w:t>
            </w:r>
          </w:p>
        </w:tc>
        <w:tc>
          <w:tcPr>
            <w:tcW w:w="9230" w:type="dxa"/>
            <w:gridSpan w:val="3"/>
          </w:tcPr>
          <w:p w14:paraId="4CD3D1FF" w14:textId="680FBA3E" w:rsidR="00AE61D1" w:rsidRPr="00EC370D" w:rsidRDefault="00AE61D1" w:rsidP="00AE61D1">
            <w:pPr>
              <w:widowControl w:val="0"/>
              <w:autoSpaceDE w:val="0"/>
              <w:autoSpaceDN w:val="0"/>
              <w:adjustRightInd w:val="0"/>
              <w:spacing w:before="120" w:after="120"/>
              <w:contextualSpacing/>
              <w:jc w:val="both"/>
              <w:rPr>
                <w:rFonts w:ascii="Times New Roman" w:hAnsi="Times New Roman" w:cs="Times New Roman"/>
                <w:b/>
                <w:sz w:val="23"/>
                <w:szCs w:val="23"/>
              </w:rPr>
            </w:pPr>
            <w:r w:rsidRPr="00EC370D">
              <w:rPr>
                <w:rFonts w:ascii="Times New Roman" w:hAnsi="Times New Roman" w:cs="Times New Roman"/>
                <w:b/>
                <w:sz w:val="23"/>
                <w:szCs w:val="23"/>
              </w:rPr>
              <w:t>Telpu uzkopšana</w:t>
            </w:r>
            <w:r w:rsidR="007C411E" w:rsidRPr="00EC370D">
              <w:rPr>
                <w:rFonts w:ascii="Times New Roman" w:hAnsi="Times New Roman" w:cs="Times New Roman"/>
                <w:b/>
                <w:sz w:val="23"/>
                <w:szCs w:val="23"/>
              </w:rPr>
              <w:t>/uzturēšana</w:t>
            </w:r>
          </w:p>
        </w:tc>
      </w:tr>
      <w:tr w:rsidR="00AE61D1" w:rsidRPr="00EC370D" w14:paraId="4B4101AC" w14:textId="77777777" w:rsidTr="00547533">
        <w:tc>
          <w:tcPr>
            <w:tcW w:w="846" w:type="dxa"/>
          </w:tcPr>
          <w:p w14:paraId="32ED2B66"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b/>
                <w:sz w:val="23"/>
                <w:szCs w:val="23"/>
              </w:rPr>
            </w:pPr>
            <w:r w:rsidRPr="00EC370D">
              <w:rPr>
                <w:rFonts w:ascii="Times New Roman" w:hAnsi="Times New Roman" w:cs="Times New Roman"/>
                <w:b/>
                <w:sz w:val="23"/>
                <w:szCs w:val="23"/>
              </w:rPr>
              <w:t>6.1.</w:t>
            </w:r>
          </w:p>
        </w:tc>
        <w:tc>
          <w:tcPr>
            <w:tcW w:w="9230" w:type="dxa"/>
            <w:gridSpan w:val="3"/>
          </w:tcPr>
          <w:p w14:paraId="4FA6C0D8" w14:textId="6940DA0B" w:rsidR="00AE61D1" w:rsidRPr="00EC370D" w:rsidRDefault="00AE61D1" w:rsidP="00AE61D1">
            <w:pPr>
              <w:widowControl w:val="0"/>
              <w:autoSpaceDE w:val="0"/>
              <w:autoSpaceDN w:val="0"/>
              <w:adjustRightInd w:val="0"/>
              <w:spacing w:before="120" w:after="120"/>
              <w:contextualSpacing/>
              <w:jc w:val="both"/>
              <w:rPr>
                <w:rFonts w:ascii="Times New Roman" w:hAnsi="Times New Roman" w:cs="Times New Roman"/>
                <w:b/>
                <w:sz w:val="23"/>
                <w:szCs w:val="23"/>
              </w:rPr>
            </w:pPr>
            <w:r w:rsidRPr="00EC370D">
              <w:rPr>
                <w:rFonts w:ascii="Times New Roman" w:hAnsi="Times New Roman" w:cs="Times New Roman"/>
                <w:b/>
                <w:sz w:val="23"/>
                <w:szCs w:val="23"/>
              </w:rPr>
              <w:t>Biroja telpu uzkopšana</w:t>
            </w:r>
            <w:r w:rsidR="007C411E" w:rsidRPr="00EC370D">
              <w:rPr>
                <w:rFonts w:ascii="Times New Roman" w:hAnsi="Times New Roman" w:cs="Times New Roman"/>
                <w:b/>
                <w:sz w:val="23"/>
                <w:szCs w:val="23"/>
              </w:rPr>
              <w:t>, iekļauta A</w:t>
            </w:r>
            <w:r w:rsidR="007C411E" w:rsidRPr="00EC370D">
              <w:rPr>
                <w:rFonts w:ascii="Times New Roman" w:eastAsia="Times New Roman" w:hAnsi="Times New Roman" w:cs="Times New Roman"/>
                <w:b/>
                <w:sz w:val="23"/>
                <w:szCs w:val="23"/>
              </w:rPr>
              <w:t>psaimniekošanas/uzturēšanas maksā</w:t>
            </w:r>
          </w:p>
        </w:tc>
      </w:tr>
      <w:tr w:rsidR="00AE61D1" w:rsidRPr="00EC370D" w14:paraId="6D7C8572" w14:textId="77777777" w:rsidTr="00547533">
        <w:tc>
          <w:tcPr>
            <w:tcW w:w="846" w:type="dxa"/>
          </w:tcPr>
          <w:p w14:paraId="17EA1035"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6.1.1.</w:t>
            </w:r>
          </w:p>
        </w:tc>
        <w:tc>
          <w:tcPr>
            <w:tcW w:w="5053" w:type="dxa"/>
          </w:tcPr>
          <w:p w14:paraId="097C8A3D" w14:textId="77777777" w:rsidR="00AE61D1" w:rsidRPr="00EC370D" w:rsidRDefault="00AE61D1" w:rsidP="00AE61D1">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Grūti aizsniedzamo virsmu tīrīšana (skapju, plauktu augšas, durvju stenderes)</w:t>
            </w:r>
          </w:p>
        </w:tc>
        <w:tc>
          <w:tcPr>
            <w:tcW w:w="2015" w:type="dxa"/>
          </w:tcPr>
          <w:p w14:paraId="09CFF67E" w14:textId="77777777" w:rsidR="00AE61D1" w:rsidRPr="00EC370D" w:rsidRDefault="004439C2"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1 reizi nedēļā vai pēc pieprasījuma</w:t>
            </w:r>
          </w:p>
        </w:tc>
        <w:tc>
          <w:tcPr>
            <w:tcW w:w="2162" w:type="dxa"/>
          </w:tcPr>
          <w:p w14:paraId="0A2FF952"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AE61D1" w:rsidRPr="00EC370D" w14:paraId="788F3669" w14:textId="77777777" w:rsidTr="00547533">
        <w:tc>
          <w:tcPr>
            <w:tcW w:w="846" w:type="dxa"/>
          </w:tcPr>
          <w:p w14:paraId="5D184B44"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6.1.2.</w:t>
            </w:r>
          </w:p>
        </w:tc>
        <w:tc>
          <w:tcPr>
            <w:tcW w:w="5053" w:type="dxa"/>
          </w:tcPr>
          <w:p w14:paraId="080C5C6E" w14:textId="77777777" w:rsidR="00AE61D1" w:rsidRPr="00EC370D" w:rsidRDefault="00AE61D1" w:rsidP="00AE61D1">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Atkritumu grozu iznešana no darba telpām līdz atkritumu konteineram</w:t>
            </w:r>
          </w:p>
        </w:tc>
        <w:tc>
          <w:tcPr>
            <w:tcW w:w="2015" w:type="dxa"/>
          </w:tcPr>
          <w:p w14:paraId="5D428A94" w14:textId="316E539D" w:rsidR="00AE61D1" w:rsidRPr="00EC370D" w:rsidRDefault="004439C2" w:rsidP="00077B4A">
            <w:pPr>
              <w:widowControl w:val="0"/>
              <w:autoSpaceDE w:val="0"/>
              <w:autoSpaceDN w:val="0"/>
              <w:adjustRightInd w:val="0"/>
              <w:spacing w:before="120" w:after="120"/>
              <w:contextualSpacing/>
              <w:jc w:val="center"/>
              <w:rPr>
                <w:rFonts w:ascii="Times New Roman" w:hAnsi="Times New Roman" w:cs="Times New Roman"/>
                <w:b/>
                <w:sz w:val="23"/>
                <w:szCs w:val="23"/>
              </w:rPr>
            </w:pPr>
            <w:r w:rsidRPr="00EC370D">
              <w:rPr>
                <w:rFonts w:ascii="Times New Roman" w:hAnsi="Times New Roman" w:cs="Times New Roman"/>
                <w:sz w:val="23"/>
                <w:szCs w:val="23"/>
              </w:rPr>
              <w:t xml:space="preserve">katru </w:t>
            </w:r>
            <w:r w:rsidR="00107AD8" w:rsidRPr="00EC370D">
              <w:rPr>
                <w:rFonts w:ascii="Times New Roman" w:hAnsi="Times New Roman" w:cs="Times New Roman"/>
                <w:sz w:val="23"/>
                <w:szCs w:val="23"/>
              </w:rPr>
              <w:t xml:space="preserve">darba </w:t>
            </w:r>
            <w:r w:rsidRPr="00EC370D">
              <w:rPr>
                <w:rFonts w:ascii="Times New Roman" w:hAnsi="Times New Roman" w:cs="Times New Roman"/>
                <w:sz w:val="23"/>
                <w:szCs w:val="23"/>
              </w:rPr>
              <w:t>dienu</w:t>
            </w:r>
          </w:p>
        </w:tc>
        <w:tc>
          <w:tcPr>
            <w:tcW w:w="2162" w:type="dxa"/>
          </w:tcPr>
          <w:p w14:paraId="5CCB2675"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AE61D1" w:rsidRPr="00EC370D" w14:paraId="40E3D219" w14:textId="77777777" w:rsidTr="00547533">
        <w:tc>
          <w:tcPr>
            <w:tcW w:w="846" w:type="dxa"/>
          </w:tcPr>
          <w:p w14:paraId="2927472B"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6.1.3.</w:t>
            </w:r>
          </w:p>
        </w:tc>
        <w:tc>
          <w:tcPr>
            <w:tcW w:w="5053" w:type="dxa"/>
          </w:tcPr>
          <w:p w14:paraId="62E1FB2F" w14:textId="77777777" w:rsidR="00AE61D1" w:rsidRPr="00EC370D" w:rsidRDefault="00AE61D1" w:rsidP="00AE61D1">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Dažādu grīdas segumu tīrīšana un mazgāšana, ūdenim pievienojot mazgāšanas līdzekli</w:t>
            </w:r>
          </w:p>
        </w:tc>
        <w:tc>
          <w:tcPr>
            <w:tcW w:w="2015" w:type="dxa"/>
          </w:tcPr>
          <w:p w14:paraId="126E2D9E"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1 reizi nedēļā vai pēc pieprasījuma</w:t>
            </w:r>
          </w:p>
        </w:tc>
        <w:tc>
          <w:tcPr>
            <w:tcW w:w="2162" w:type="dxa"/>
          </w:tcPr>
          <w:p w14:paraId="27D8BD53"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AE61D1" w:rsidRPr="00EC370D" w14:paraId="32AA8A02" w14:textId="77777777" w:rsidTr="00547533">
        <w:tc>
          <w:tcPr>
            <w:tcW w:w="846" w:type="dxa"/>
          </w:tcPr>
          <w:p w14:paraId="7EFFE4B7"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6.1.4.</w:t>
            </w:r>
          </w:p>
        </w:tc>
        <w:tc>
          <w:tcPr>
            <w:tcW w:w="5053" w:type="dxa"/>
          </w:tcPr>
          <w:p w14:paraId="39F6464E" w14:textId="77777777" w:rsidR="00AE61D1" w:rsidRPr="00EC370D" w:rsidRDefault="00AE61D1" w:rsidP="00AE61D1">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Telpu apgaismojuma plafonu tīrīšana</w:t>
            </w:r>
          </w:p>
        </w:tc>
        <w:tc>
          <w:tcPr>
            <w:tcW w:w="2015" w:type="dxa"/>
          </w:tcPr>
          <w:p w14:paraId="37F3E1B3"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1 reizi gadā</w:t>
            </w:r>
          </w:p>
        </w:tc>
        <w:tc>
          <w:tcPr>
            <w:tcW w:w="2162" w:type="dxa"/>
          </w:tcPr>
          <w:p w14:paraId="22264ED2"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AE61D1" w:rsidRPr="00EC370D" w14:paraId="0FAAC72B" w14:textId="77777777" w:rsidTr="00547533">
        <w:tc>
          <w:tcPr>
            <w:tcW w:w="846" w:type="dxa"/>
          </w:tcPr>
          <w:p w14:paraId="537D3FA6"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6.1.5.</w:t>
            </w:r>
          </w:p>
        </w:tc>
        <w:tc>
          <w:tcPr>
            <w:tcW w:w="5053" w:type="dxa"/>
          </w:tcPr>
          <w:p w14:paraId="06FFA3BE" w14:textId="523EE7C9" w:rsidR="00AE61D1" w:rsidRPr="00EC370D" w:rsidRDefault="00107AD8" w:rsidP="00AE61D1">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 xml:space="preserve">Galda virsmu, </w:t>
            </w:r>
            <w:r w:rsidR="00AE61D1" w:rsidRPr="00EC370D">
              <w:rPr>
                <w:rFonts w:ascii="Times New Roman" w:hAnsi="Times New Roman" w:cs="Times New Roman"/>
                <w:sz w:val="23"/>
                <w:szCs w:val="23"/>
              </w:rPr>
              <w:t>plauktu</w:t>
            </w:r>
            <w:r w:rsidRPr="00EC370D">
              <w:rPr>
                <w:rFonts w:ascii="Times New Roman" w:hAnsi="Times New Roman" w:cs="Times New Roman"/>
                <w:sz w:val="23"/>
                <w:szCs w:val="23"/>
              </w:rPr>
              <w:t xml:space="preserve"> un citu</w:t>
            </w:r>
            <w:r w:rsidR="00AE61D1" w:rsidRPr="00EC370D">
              <w:rPr>
                <w:rFonts w:ascii="Times New Roman" w:hAnsi="Times New Roman" w:cs="Times New Roman"/>
                <w:sz w:val="23"/>
                <w:szCs w:val="23"/>
              </w:rPr>
              <w:t xml:space="preserve"> horizontālo (brīvo) un vertikālo (brīvo) virsmu mitro tīrīšana darba dienās</w:t>
            </w:r>
          </w:p>
        </w:tc>
        <w:tc>
          <w:tcPr>
            <w:tcW w:w="2015" w:type="dxa"/>
          </w:tcPr>
          <w:p w14:paraId="18395ABC" w14:textId="4A0E65C3" w:rsidR="00AE61D1" w:rsidRPr="00EC370D" w:rsidRDefault="00107AD8" w:rsidP="00AE61D1">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1 reizi nedēļā vai pēc pieprasījuma</w:t>
            </w:r>
          </w:p>
        </w:tc>
        <w:tc>
          <w:tcPr>
            <w:tcW w:w="2162" w:type="dxa"/>
          </w:tcPr>
          <w:p w14:paraId="6B5AA64D"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AE61D1" w:rsidRPr="00EC370D" w14:paraId="3EB16061" w14:textId="77777777" w:rsidTr="00547533">
        <w:trPr>
          <w:trHeight w:val="540"/>
        </w:trPr>
        <w:tc>
          <w:tcPr>
            <w:tcW w:w="846" w:type="dxa"/>
          </w:tcPr>
          <w:p w14:paraId="0B215195" w14:textId="380AA5A3"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6.1.</w:t>
            </w:r>
            <w:r w:rsidR="0089437C" w:rsidRPr="00EC370D">
              <w:rPr>
                <w:rFonts w:ascii="Times New Roman" w:hAnsi="Times New Roman" w:cs="Times New Roman"/>
                <w:sz w:val="23"/>
                <w:szCs w:val="23"/>
              </w:rPr>
              <w:t>6.</w:t>
            </w:r>
          </w:p>
        </w:tc>
        <w:tc>
          <w:tcPr>
            <w:tcW w:w="5053" w:type="dxa"/>
          </w:tcPr>
          <w:p w14:paraId="0AAB8F28" w14:textId="77777777" w:rsidR="00AE61D1" w:rsidRPr="00EC370D" w:rsidRDefault="00AE61D1" w:rsidP="00AE61D1">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Stikla virsmu, spoguļu un stikloto durvju tīrīšana</w:t>
            </w:r>
          </w:p>
          <w:p w14:paraId="184376B5" w14:textId="708A74B1" w:rsidR="00107AD8" w:rsidRPr="00EC370D" w:rsidRDefault="00107AD8" w:rsidP="00AE61D1">
            <w:pPr>
              <w:widowControl w:val="0"/>
              <w:autoSpaceDE w:val="0"/>
              <w:autoSpaceDN w:val="0"/>
              <w:adjustRightInd w:val="0"/>
              <w:spacing w:before="120" w:after="120"/>
              <w:contextualSpacing/>
              <w:jc w:val="both"/>
              <w:rPr>
                <w:rFonts w:ascii="Times New Roman" w:hAnsi="Times New Roman" w:cs="Times New Roman"/>
                <w:sz w:val="23"/>
                <w:szCs w:val="23"/>
              </w:rPr>
            </w:pPr>
          </w:p>
        </w:tc>
        <w:tc>
          <w:tcPr>
            <w:tcW w:w="2015" w:type="dxa"/>
          </w:tcPr>
          <w:p w14:paraId="6F2DAC5B" w14:textId="2B0535E8" w:rsidR="00AE61D1" w:rsidRPr="00EC370D" w:rsidRDefault="00107AD8" w:rsidP="00077B4A">
            <w:pPr>
              <w:widowControl w:val="0"/>
              <w:autoSpaceDE w:val="0"/>
              <w:autoSpaceDN w:val="0"/>
              <w:adjustRightInd w:val="0"/>
              <w:spacing w:before="120" w:after="120"/>
              <w:contextualSpacing/>
              <w:jc w:val="center"/>
              <w:rPr>
                <w:rFonts w:ascii="Times New Roman" w:hAnsi="Times New Roman" w:cs="Times New Roman"/>
                <w:b/>
                <w:sz w:val="23"/>
                <w:szCs w:val="23"/>
              </w:rPr>
            </w:pPr>
            <w:r w:rsidRPr="00EC370D">
              <w:rPr>
                <w:rFonts w:ascii="Times New Roman" w:hAnsi="Times New Roman" w:cs="Times New Roman"/>
                <w:sz w:val="23"/>
                <w:szCs w:val="23"/>
              </w:rPr>
              <w:t>1 reizi nedēļā vai pēc pieprasījuma</w:t>
            </w:r>
          </w:p>
        </w:tc>
        <w:tc>
          <w:tcPr>
            <w:tcW w:w="2162" w:type="dxa"/>
          </w:tcPr>
          <w:p w14:paraId="463A1E83"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AE61D1" w:rsidRPr="00EC370D" w14:paraId="6B3FAFE8" w14:textId="77777777" w:rsidTr="00547533">
        <w:tc>
          <w:tcPr>
            <w:tcW w:w="846" w:type="dxa"/>
          </w:tcPr>
          <w:p w14:paraId="35CB4C72"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b/>
                <w:sz w:val="23"/>
                <w:szCs w:val="23"/>
              </w:rPr>
            </w:pPr>
            <w:r w:rsidRPr="00EC370D">
              <w:rPr>
                <w:rFonts w:ascii="Times New Roman" w:hAnsi="Times New Roman" w:cs="Times New Roman"/>
                <w:b/>
                <w:sz w:val="23"/>
                <w:szCs w:val="23"/>
              </w:rPr>
              <w:t>6.2.</w:t>
            </w:r>
          </w:p>
        </w:tc>
        <w:tc>
          <w:tcPr>
            <w:tcW w:w="9230" w:type="dxa"/>
            <w:gridSpan w:val="3"/>
          </w:tcPr>
          <w:p w14:paraId="534077C5" w14:textId="71C99423" w:rsidR="00AE61D1" w:rsidRPr="00EC370D" w:rsidRDefault="00AE61D1" w:rsidP="00AE61D1">
            <w:pPr>
              <w:widowControl w:val="0"/>
              <w:autoSpaceDE w:val="0"/>
              <w:autoSpaceDN w:val="0"/>
              <w:adjustRightInd w:val="0"/>
              <w:spacing w:before="120" w:after="120"/>
              <w:contextualSpacing/>
              <w:jc w:val="both"/>
              <w:rPr>
                <w:rFonts w:ascii="Times New Roman" w:hAnsi="Times New Roman" w:cs="Times New Roman"/>
                <w:b/>
                <w:sz w:val="23"/>
                <w:szCs w:val="23"/>
              </w:rPr>
            </w:pPr>
            <w:r w:rsidRPr="00EC370D">
              <w:rPr>
                <w:rFonts w:ascii="Times New Roman" w:hAnsi="Times New Roman" w:cs="Times New Roman"/>
                <w:b/>
                <w:sz w:val="23"/>
                <w:szCs w:val="23"/>
              </w:rPr>
              <w:t>Sanitāro mezglu uzkopšana</w:t>
            </w:r>
            <w:r w:rsidR="002A1CFD" w:rsidRPr="00EC370D">
              <w:rPr>
                <w:rFonts w:ascii="Times New Roman" w:hAnsi="Times New Roman" w:cs="Times New Roman"/>
                <w:b/>
                <w:sz w:val="23"/>
                <w:szCs w:val="23"/>
              </w:rPr>
              <w:t xml:space="preserve">, iekļauta </w:t>
            </w:r>
            <w:r w:rsidR="007C411E" w:rsidRPr="00EC370D">
              <w:rPr>
                <w:rFonts w:ascii="Times New Roman" w:hAnsi="Times New Roman" w:cs="Times New Roman"/>
                <w:b/>
                <w:sz w:val="23"/>
                <w:szCs w:val="23"/>
              </w:rPr>
              <w:t>A</w:t>
            </w:r>
            <w:r w:rsidR="007C411E" w:rsidRPr="00EC370D">
              <w:rPr>
                <w:rFonts w:ascii="Times New Roman" w:eastAsia="Times New Roman" w:hAnsi="Times New Roman" w:cs="Times New Roman"/>
                <w:b/>
                <w:sz w:val="23"/>
                <w:szCs w:val="23"/>
              </w:rPr>
              <w:t>psaimniekošanas/uzturēšanas maksā</w:t>
            </w:r>
          </w:p>
        </w:tc>
      </w:tr>
      <w:tr w:rsidR="00AE61D1" w:rsidRPr="00EC370D" w14:paraId="654399B6" w14:textId="77777777" w:rsidTr="00547533">
        <w:tc>
          <w:tcPr>
            <w:tcW w:w="846" w:type="dxa"/>
          </w:tcPr>
          <w:p w14:paraId="054C5457"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6.2.1.</w:t>
            </w:r>
          </w:p>
        </w:tc>
        <w:tc>
          <w:tcPr>
            <w:tcW w:w="5053" w:type="dxa"/>
          </w:tcPr>
          <w:p w14:paraId="5C4C4739" w14:textId="77777777" w:rsidR="00AE61D1" w:rsidRPr="00EC370D" w:rsidRDefault="00AE61D1" w:rsidP="00AE61D1">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Tualetes podu, izlietņu mazgāšana un dezinficēšana</w:t>
            </w:r>
          </w:p>
        </w:tc>
        <w:tc>
          <w:tcPr>
            <w:tcW w:w="2015" w:type="dxa"/>
          </w:tcPr>
          <w:p w14:paraId="755549B1"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katru darba dienu</w:t>
            </w:r>
          </w:p>
        </w:tc>
        <w:tc>
          <w:tcPr>
            <w:tcW w:w="2162" w:type="dxa"/>
          </w:tcPr>
          <w:p w14:paraId="63F91265"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AE61D1" w:rsidRPr="00EC370D" w14:paraId="00A4C07E" w14:textId="77777777" w:rsidTr="00547533">
        <w:tc>
          <w:tcPr>
            <w:tcW w:w="846" w:type="dxa"/>
          </w:tcPr>
          <w:p w14:paraId="6D6CBFF8"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6.2.2.</w:t>
            </w:r>
          </w:p>
        </w:tc>
        <w:tc>
          <w:tcPr>
            <w:tcW w:w="5053" w:type="dxa"/>
          </w:tcPr>
          <w:p w14:paraId="000D79AB" w14:textId="77777777" w:rsidR="00AE61D1" w:rsidRPr="00EC370D" w:rsidRDefault="00AE61D1" w:rsidP="00AE61D1">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Flīžu virsmu tīrīšana</w:t>
            </w:r>
          </w:p>
        </w:tc>
        <w:tc>
          <w:tcPr>
            <w:tcW w:w="2015" w:type="dxa"/>
          </w:tcPr>
          <w:p w14:paraId="2001503E"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pēc nepieciešamības</w:t>
            </w:r>
            <w:r w:rsidR="00022194" w:rsidRPr="00EC370D">
              <w:rPr>
                <w:rFonts w:ascii="Times New Roman" w:hAnsi="Times New Roman" w:cs="Times New Roman"/>
                <w:sz w:val="23"/>
                <w:szCs w:val="23"/>
              </w:rPr>
              <w:t>, bet ne retāk kā 1x nedēļā</w:t>
            </w:r>
          </w:p>
        </w:tc>
        <w:tc>
          <w:tcPr>
            <w:tcW w:w="2162" w:type="dxa"/>
          </w:tcPr>
          <w:p w14:paraId="6D701A10"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AE61D1" w:rsidRPr="00EC370D" w14:paraId="7C9AF0B9" w14:textId="77777777" w:rsidTr="00547533">
        <w:tc>
          <w:tcPr>
            <w:tcW w:w="846" w:type="dxa"/>
          </w:tcPr>
          <w:p w14:paraId="4B794BCF"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6.2.3.</w:t>
            </w:r>
          </w:p>
        </w:tc>
        <w:tc>
          <w:tcPr>
            <w:tcW w:w="5053" w:type="dxa"/>
          </w:tcPr>
          <w:p w14:paraId="075E1A39" w14:textId="77777777" w:rsidR="00AE61D1" w:rsidRPr="00EC370D" w:rsidRDefault="00AE61D1" w:rsidP="00AE61D1">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Higiēnas preču (tualetes papīrs, papīra dvieļi, šķidrās ziepes, atsvaidzinātāji) piegāde un papildināšana</w:t>
            </w:r>
          </w:p>
        </w:tc>
        <w:tc>
          <w:tcPr>
            <w:tcW w:w="2015" w:type="dxa"/>
          </w:tcPr>
          <w:p w14:paraId="4020A95D"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pēc nepieciešamības</w:t>
            </w:r>
          </w:p>
        </w:tc>
        <w:tc>
          <w:tcPr>
            <w:tcW w:w="2162" w:type="dxa"/>
          </w:tcPr>
          <w:p w14:paraId="400E3884"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AE61D1" w:rsidRPr="00EC370D" w14:paraId="2636FA77" w14:textId="77777777" w:rsidTr="00547533">
        <w:tc>
          <w:tcPr>
            <w:tcW w:w="846" w:type="dxa"/>
          </w:tcPr>
          <w:p w14:paraId="5F11E211"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6.2.4.</w:t>
            </w:r>
          </w:p>
        </w:tc>
        <w:tc>
          <w:tcPr>
            <w:tcW w:w="5053" w:type="dxa"/>
          </w:tcPr>
          <w:p w14:paraId="4C1A7F91" w14:textId="77777777" w:rsidR="00AE61D1" w:rsidRPr="00EC370D" w:rsidRDefault="00AE61D1" w:rsidP="00AE61D1">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Atkritumu grozu iznešana no tualetes telpām līdz atkritumu konteineram</w:t>
            </w:r>
          </w:p>
        </w:tc>
        <w:tc>
          <w:tcPr>
            <w:tcW w:w="2015" w:type="dxa"/>
          </w:tcPr>
          <w:p w14:paraId="2F9CABE7"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katru darba dienu</w:t>
            </w:r>
          </w:p>
        </w:tc>
        <w:tc>
          <w:tcPr>
            <w:tcW w:w="2162" w:type="dxa"/>
          </w:tcPr>
          <w:p w14:paraId="287B88AC"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AE61D1" w:rsidRPr="00EC370D" w14:paraId="11EF444E" w14:textId="77777777" w:rsidTr="00547533">
        <w:tc>
          <w:tcPr>
            <w:tcW w:w="846" w:type="dxa"/>
          </w:tcPr>
          <w:p w14:paraId="263361C0"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6.2.5.</w:t>
            </w:r>
          </w:p>
        </w:tc>
        <w:tc>
          <w:tcPr>
            <w:tcW w:w="5053" w:type="dxa"/>
          </w:tcPr>
          <w:p w14:paraId="1C39D746" w14:textId="77777777" w:rsidR="00AE61D1" w:rsidRPr="00EC370D" w:rsidRDefault="00AE61D1" w:rsidP="00AE61D1">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Telpu apgaismojuma plafonu tīrīšana</w:t>
            </w:r>
          </w:p>
        </w:tc>
        <w:tc>
          <w:tcPr>
            <w:tcW w:w="2015" w:type="dxa"/>
          </w:tcPr>
          <w:p w14:paraId="720447B5"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b/>
                <w:sz w:val="23"/>
                <w:szCs w:val="23"/>
              </w:rPr>
            </w:pPr>
            <w:r w:rsidRPr="00EC370D">
              <w:rPr>
                <w:rFonts w:ascii="Times New Roman" w:hAnsi="Times New Roman" w:cs="Times New Roman"/>
                <w:sz w:val="23"/>
                <w:szCs w:val="23"/>
              </w:rPr>
              <w:t>1 reizi gadā</w:t>
            </w:r>
          </w:p>
        </w:tc>
        <w:tc>
          <w:tcPr>
            <w:tcW w:w="2162" w:type="dxa"/>
          </w:tcPr>
          <w:p w14:paraId="293FDC32"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AE61D1" w:rsidRPr="00EC370D" w14:paraId="4915B18E" w14:textId="77777777" w:rsidTr="00547533">
        <w:tc>
          <w:tcPr>
            <w:tcW w:w="846" w:type="dxa"/>
          </w:tcPr>
          <w:p w14:paraId="231C2B85"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6.2.6.</w:t>
            </w:r>
          </w:p>
        </w:tc>
        <w:tc>
          <w:tcPr>
            <w:tcW w:w="5053" w:type="dxa"/>
          </w:tcPr>
          <w:p w14:paraId="0ABE563A" w14:textId="77777777" w:rsidR="00AE61D1" w:rsidRPr="00EC370D" w:rsidRDefault="00AE61D1" w:rsidP="00AE61D1">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Spoguļu tīrīšana</w:t>
            </w:r>
          </w:p>
        </w:tc>
        <w:tc>
          <w:tcPr>
            <w:tcW w:w="2015" w:type="dxa"/>
          </w:tcPr>
          <w:p w14:paraId="42FE986E"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pēc nepieciešamības</w:t>
            </w:r>
          </w:p>
        </w:tc>
        <w:tc>
          <w:tcPr>
            <w:tcW w:w="2162" w:type="dxa"/>
          </w:tcPr>
          <w:p w14:paraId="3C2A97FE"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AE61D1" w:rsidRPr="00EC370D" w14:paraId="09BB6625" w14:textId="77777777" w:rsidTr="00547533">
        <w:trPr>
          <w:trHeight w:val="820"/>
        </w:trPr>
        <w:tc>
          <w:tcPr>
            <w:tcW w:w="846" w:type="dxa"/>
          </w:tcPr>
          <w:p w14:paraId="60497CF6"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6.2.7.</w:t>
            </w:r>
          </w:p>
        </w:tc>
        <w:tc>
          <w:tcPr>
            <w:tcW w:w="5053" w:type="dxa"/>
          </w:tcPr>
          <w:p w14:paraId="7E4BC42D" w14:textId="2B78A6C8" w:rsidR="007F240F" w:rsidRPr="00EC370D" w:rsidRDefault="00AE61D1" w:rsidP="00AE61D1">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Santehnikas aksesuāru nomaiņa to bojājuma gadījumā (krāni, klozetpodi, izlietnes)</w:t>
            </w:r>
          </w:p>
        </w:tc>
        <w:tc>
          <w:tcPr>
            <w:tcW w:w="2015" w:type="dxa"/>
          </w:tcPr>
          <w:p w14:paraId="3BB1F83F"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pēc nepieciešamības</w:t>
            </w:r>
          </w:p>
        </w:tc>
        <w:tc>
          <w:tcPr>
            <w:tcW w:w="2162" w:type="dxa"/>
          </w:tcPr>
          <w:p w14:paraId="358D5324" w14:textId="77777777" w:rsidR="00AE61D1" w:rsidRPr="00EC370D" w:rsidRDefault="00AE61D1" w:rsidP="00077B4A">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7F240F" w:rsidRPr="00EC370D" w14:paraId="7D0BC1CB" w14:textId="77777777" w:rsidTr="00547533">
        <w:tc>
          <w:tcPr>
            <w:tcW w:w="846" w:type="dxa"/>
          </w:tcPr>
          <w:p w14:paraId="754A59A7" w14:textId="1887902B" w:rsidR="007F240F" w:rsidRPr="00EC370D" w:rsidRDefault="007F240F" w:rsidP="007F240F">
            <w:pPr>
              <w:widowControl w:val="0"/>
              <w:autoSpaceDE w:val="0"/>
              <w:autoSpaceDN w:val="0"/>
              <w:adjustRightInd w:val="0"/>
              <w:spacing w:before="120" w:after="120"/>
              <w:contextualSpacing/>
              <w:jc w:val="center"/>
              <w:rPr>
                <w:rFonts w:ascii="Times New Roman" w:hAnsi="Times New Roman" w:cs="Times New Roman"/>
                <w:b/>
                <w:sz w:val="23"/>
                <w:szCs w:val="23"/>
              </w:rPr>
            </w:pPr>
            <w:r w:rsidRPr="00EC370D">
              <w:rPr>
                <w:rFonts w:ascii="Times New Roman" w:hAnsi="Times New Roman" w:cs="Times New Roman"/>
                <w:b/>
                <w:sz w:val="23"/>
                <w:szCs w:val="23"/>
              </w:rPr>
              <w:t>6.3.</w:t>
            </w:r>
          </w:p>
        </w:tc>
        <w:tc>
          <w:tcPr>
            <w:tcW w:w="9230" w:type="dxa"/>
            <w:gridSpan w:val="3"/>
          </w:tcPr>
          <w:p w14:paraId="405E4F0F" w14:textId="4FF99196" w:rsidR="007F240F" w:rsidRPr="00EC370D" w:rsidRDefault="007F240F" w:rsidP="007F240F">
            <w:pPr>
              <w:widowControl w:val="0"/>
              <w:autoSpaceDE w:val="0"/>
              <w:autoSpaceDN w:val="0"/>
              <w:adjustRightInd w:val="0"/>
              <w:spacing w:before="120" w:after="120"/>
              <w:contextualSpacing/>
              <w:jc w:val="both"/>
              <w:rPr>
                <w:rFonts w:ascii="Times New Roman" w:hAnsi="Times New Roman" w:cs="Times New Roman"/>
                <w:b/>
                <w:sz w:val="23"/>
                <w:szCs w:val="23"/>
              </w:rPr>
            </w:pPr>
            <w:r w:rsidRPr="00EC370D">
              <w:rPr>
                <w:rFonts w:ascii="Times New Roman" w:hAnsi="Times New Roman" w:cs="Times New Roman"/>
                <w:b/>
                <w:sz w:val="23"/>
                <w:szCs w:val="23"/>
              </w:rPr>
              <w:t xml:space="preserve">Citi darbi, </w:t>
            </w:r>
            <w:r w:rsidR="00A11224" w:rsidRPr="00EC370D">
              <w:rPr>
                <w:rFonts w:ascii="Times New Roman" w:hAnsi="Times New Roman" w:cs="Times New Roman"/>
                <w:b/>
                <w:sz w:val="23"/>
                <w:szCs w:val="23"/>
              </w:rPr>
              <w:t xml:space="preserve">izmaksas </w:t>
            </w:r>
            <w:r w:rsidR="007C411E" w:rsidRPr="00EC370D">
              <w:rPr>
                <w:rFonts w:ascii="Times New Roman" w:hAnsi="Times New Roman" w:cs="Times New Roman"/>
                <w:b/>
                <w:sz w:val="23"/>
                <w:szCs w:val="23"/>
              </w:rPr>
              <w:t>iekļaut</w:t>
            </w:r>
            <w:r w:rsidR="00A11224" w:rsidRPr="00EC370D">
              <w:rPr>
                <w:rFonts w:ascii="Times New Roman" w:hAnsi="Times New Roman" w:cs="Times New Roman"/>
                <w:b/>
                <w:sz w:val="23"/>
                <w:szCs w:val="23"/>
              </w:rPr>
              <w:t xml:space="preserve">s </w:t>
            </w:r>
            <w:r w:rsidR="007C411E" w:rsidRPr="00EC370D">
              <w:rPr>
                <w:rFonts w:ascii="Times New Roman" w:hAnsi="Times New Roman" w:cs="Times New Roman"/>
                <w:b/>
                <w:sz w:val="23"/>
                <w:szCs w:val="23"/>
              </w:rPr>
              <w:t>A</w:t>
            </w:r>
            <w:r w:rsidR="007C411E" w:rsidRPr="00EC370D">
              <w:rPr>
                <w:rFonts w:ascii="Times New Roman" w:eastAsia="Times New Roman" w:hAnsi="Times New Roman" w:cs="Times New Roman"/>
                <w:b/>
                <w:sz w:val="23"/>
                <w:szCs w:val="23"/>
              </w:rPr>
              <w:t>psaimniekošanas/uzturēšanas maksā</w:t>
            </w:r>
          </w:p>
        </w:tc>
      </w:tr>
      <w:tr w:rsidR="007F240F" w:rsidRPr="00EC370D" w14:paraId="5E467704" w14:textId="77777777" w:rsidTr="00547533">
        <w:tc>
          <w:tcPr>
            <w:tcW w:w="846" w:type="dxa"/>
          </w:tcPr>
          <w:p w14:paraId="471696A9" w14:textId="02030AE1" w:rsidR="007F240F" w:rsidRPr="00EC370D" w:rsidRDefault="007F240F" w:rsidP="007F240F">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6.3.1.</w:t>
            </w:r>
          </w:p>
        </w:tc>
        <w:tc>
          <w:tcPr>
            <w:tcW w:w="5053" w:type="dxa"/>
          </w:tcPr>
          <w:p w14:paraId="489EAC6F" w14:textId="35FCB07E" w:rsidR="007F240F" w:rsidRPr="00EC370D" w:rsidRDefault="007F240F" w:rsidP="007F240F">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Logu mazgāšana no iekšpuses</w:t>
            </w:r>
          </w:p>
        </w:tc>
        <w:tc>
          <w:tcPr>
            <w:tcW w:w="2015" w:type="dxa"/>
          </w:tcPr>
          <w:p w14:paraId="0A49EC67" w14:textId="6CD45965" w:rsidR="007F240F" w:rsidRPr="00EC370D" w:rsidRDefault="006A67A4" w:rsidP="007F240F">
            <w:pPr>
              <w:widowControl w:val="0"/>
              <w:autoSpaceDE w:val="0"/>
              <w:autoSpaceDN w:val="0"/>
              <w:adjustRightInd w:val="0"/>
              <w:spacing w:before="120" w:after="120"/>
              <w:contextualSpacing/>
              <w:jc w:val="center"/>
              <w:rPr>
                <w:rFonts w:ascii="Times New Roman" w:hAnsi="Times New Roman" w:cs="Times New Roman"/>
                <w:b/>
                <w:sz w:val="23"/>
                <w:szCs w:val="23"/>
              </w:rPr>
            </w:pPr>
            <w:r w:rsidRPr="00EC370D">
              <w:rPr>
                <w:rFonts w:ascii="Times New Roman" w:hAnsi="Times New Roman" w:cs="Times New Roman"/>
                <w:sz w:val="23"/>
                <w:szCs w:val="23"/>
              </w:rPr>
              <w:t>pēc nepieciešamības</w:t>
            </w:r>
          </w:p>
        </w:tc>
        <w:tc>
          <w:tcPr>
            <w:tcW w:w="2162" w:type="dxa"/>
          </w:tcPr>
          <w:p w14:paraId="50FEE93C" w14:textId="77777777" w:rsidR="007F240F" w:rsidRPr="00EC370D" w:rsidRDefault="007F240F" w:rsidP="007F240F">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7F240F" w:rsidRPr="00EC370D" w14:paraId="79980F3A" w14:textId="77777777" w:rsidTr="00CE4091">
        <w:trPr>
          <w:trHeight w:val="823"/>
        </w:trPr>
        <w:tc>
          <w:tcPr>
            <w:tcW w:w="846" w:type="dxa"/>
          </w:tcPr>
          <w:p w14:paraId="3B945894" w14:textId="23802D9F" w:rsidR="007F240F" w:rsidRPr="00EC370D" w:rsidRDefault="007F240F" w:rsidP="007F240F">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6.3.2.</w:t>
            </w:r>
          </w:p>
        </w:tc>
        <w:tc>
          <w:tcPr>
            <w:tcW w:w="5053" w:type="dxa"/>
          </w:tcPr>
          <w:p w14:paraId="45170A8B" w14:textId="1CEAA629" w:rsidR="00CE4091" w:rsidRPr="00EC370D" w:rsidRDefault="007F240F" w:rsidP="007F240F">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 xml:space="preserve">Maināmo paklāju pie ieejas durvīm izvietošana un nomaiņa, izmaksas iekļautas </w:t>
            </w:r>
            <w:r w:rsidR="001F3AF6" w:rsidRPr="00EC370D">
              <w:rPr>
                <w:rFonts w:ascii="Times New Roman" w:hAnsi="Times New Roman" w:cs="Times New Roman"/>
                <w:sz w:val="23"/>
                <w:szCs w:val="23"/>
              </w:rPr>
              <w:t xml:space="preserve">Apsaimniekošanas/uzturēšanas maksā </w:t>
            </w:r>
            <w:r w:rsidR="007C411E" w:rsidRPr="00EC370D">
              <w:rPr>
                <w:rFonts w:ascii="Times New Roman" w:hAnsi="Times New Roman" w:cs="Times New Roman"/>
                <w:sz w:val="23"/>
                <w:szCs w:val="23"/>
              </w:rPr>
              <w:t>rudens/ziemas/pavasara sezonā</w:t>
            </w:r>
          </w:p>
        </w:tc>
        <w:tc>
          <w:tcPr>
            <w:tcW w:w="2015" w:type="dxa"/>
          </w:tcPr>
          <w:p w14:paraId="1FFC5C1A" w14:textId="77777777" w:rsidR="007F240F" w:rsidRPr="00EC370D" w:rsidRDefault="007F240F" w:rsidP="007F240F">
            <w:pPr>
              <w:widowControl w:val="0"/>
              <w:autoSpaceDE w:val="0"/>
              <w:autoSpaceDN w:val="0"/>
              <w:adjustRightInd w:val="0"/>
              <w:spacing w:before="120" w:after="120"/>
              <w:contextualSpacing/>
              <w:jc w:val="center"/>
              <w:rPr>
                <w:rFonts w:ascii="Times New Roman" w:hAnsi="Times New Roman" w:cs="Times New Roman"/>
                <w:b/>
                <w:sz w:val="23"/>
                <w:szCs w:val="23"/>
              </w:rPr>
            </w:pPr>
            <w:r w:rsidRPr="00EC370D">
              <w:rPr>
                <w:rFonts w:ascii="Times New Roman" w:hAnsi="Times New Roman" w:cs="Times New Roman"/>
                <w:sz w:val="23"/>
                <w:szCs w:val="23"/>
              </w:rPr>
              <w:t>pēc nepieciešamības</w:t>
            </w:r>
          </w:p>
        </w:tc>
        <w:tc>
          <w:tcPr>
            <w:tcW w:w="2162" w:type="dxa"/>
          </w:tcPr>
          <w:p w14:paraId="2F66109C" w14:textId="77777777" w:rsidR="007F240F" w:rsidRPr="00EC370D" w:rsidRDefault="007F240F" w:rsidP="007F240F">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CE4091" w:rsidRPr="00EC370D" w14:paraId="132C7059" w14:textId="77777777" w:rsidTr="00CE4091">
        <w:trPr>
          <w:trHeight w:val="823"/>
        </w:trPr>
        <w:tc>
          <w:tcPr>
            <w:tcW w:w="846" w:type="dxa"/>
          </w:tcPr>
          <w:p w14:paraId="526E3A46" w14:textId="0CFF16F4" w:rsidR="00CE4091" w:rsidRPr="00EC370D" w:rsidRDefault="00CE4091" w:rsidP="007F240F">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6.3.3.</w:t>
            </w:r>
          </w:p>
        </w:tc>
        <w:tc>
          <w:tcPr>
            <w:tcW w:w="5053" w:type="dxa"/>
          </w:tcPr>
          <w:p w14:paraId="048DAAF4" w14:textId="77777777" w:rsidR="00CE4091" w:rsidRPr="00EC370D" w:rsidRDefault="00CE4091" w:rsidP="00CE4091">
            <w:pPr>
              <w:widowControl w:val="0"/>
              <w:autoSpaceDE w:val="0"/>
              <w:autoSpaceDN w:val="0"/>
              <w:adjustRightInd w:val="0"/>
              <w:contextualSpacing/>
              <w:jc w:val="both"/>
              <w:rPr>
                <w:rFonts w:ascii="Times New Roman" w:hAnsi="Times New Roman" w:cs="Times New Roman"/>
                <w:sz w:val="23"/>
                <w:szCs w:val="23"/>
              </w:rPr>
            </w:pPr>
            <w:r w:rsidRPr="00EC370D">
              <w:rPr>
                <w:rFonts w:ascii="Times New Roman" w:hAnsi="Times New Roman" w:cs="Times New Roman"/>
                <w:sz w:val="23"/>
                <w:szCs w:val="23"/>
              </w:rPr>
              <w:t>Jānodrošina Nomas objekta telpu deratizācija un dezinsekcija atbilstoši normatīvo aktu prasībām.</w:t>
            </w:r>
          </w:p>
          <w:p w14:paraId="69BE6E96" w14:textId="1AE2478F" w:rsidR="00CE4091" w:rsidRPr="00EC370D" w:rsidRDefault="00CE4091" w:rsidP="00CE4091">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 xml:space="preserve">Izmaksas </w:t>
            </w:r>
            <w:r w:rsidR="001F3AF6" w:rsidRPr="00EC370D">
              <w:rPr>
                <w:rFonts w:ascii="Times New Roman" w:hAnsi="Times New Roman" w:cs="Times New Roman"/>
                <w:sz w:val="23"/>
                <w:szCs w:val="23"/>
              </w:rPr>
              <w:t>iekļautas Apsaimniekošanas/uzturēšanas maksā.</w:t>
            </w:r>
          </w:p>
        </w:tc>
        <w:tc>
          <w:tcPr>
            <w:tcW w:w="2015" w:type="dxa"/>
          </w:tcPr>
          <w:p w14:paraId="49A5648E" w14:textId="50AD9449" w:rsidR="00CE4091" w:rsidRPr="00EC370D" w:rsidRDefault="00CE4091" w:rsidP="007F240F">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pēc nepieciešamības</w:t>
            </w:r>
          </w:p>
        </w:tc>
        <w:tc>
          <w:tcPr>
            <w:tcW w:w="2162" w:type="dxa"/>
          </w:tcPr>
          <w:p w14:paraId="690F8349" w14:textId="77777777" w:rsidR="00CE4091" w:rsidRPr="00EC370D" w:rsidRDefault="00CE4091" w:rsidP="007F240F">
            <w:pPr>
              <w:widowControl w:val="0"/>
              <w:autoSpaceDE w:val="0"/>
              <w:autoSpaceDN w:val="0"/>
              <w:adjustRightInd w:val="0"/>
              <w:spacing w:before="120" w:after="120"/>
              <w:contextualSpacing/>
              <w:jc w:val="center"/>
              <w:rPr>
                <w:rFonts w:ascii="Times New Roman" w:hAnsi="Times New Roman" w:cs="Times New Roman"/>
                <w:b/>
                <w:sz w:val="23"/>
                <w:szCs w:val="23"/>
              </w:rPr>
            </w:pPr>
          </w:p>
        </w:tc>
      </w:tr>
      <w:tr w:rsidR="00CE4091" w:rsidRPr="00EC370D" w14:paraId="2BDC7414" w14:textId="77777777" w:rsidTr="00547533">
        <w:trPr>
          <w:trHeight w:val="226"/>
        </w:trPr>
        <w:tc>
          <w:tcPr>
            <w:tcW w:w="846" w:type="dxa"/>
          </w:tcPr>
          <w:p w14:paraId="16CA14DB" w14:textId="35C346D8" w:rsidR="00CE4091" w:rsidRPr="00EC370D" w:rsidRDefault="00CE4091" w:rsidP="007F240F">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6.3.4.</w:t>
            </w:r>
          </w:p>
        </w:tc>
        <w:tc>
          <w:tcPr>
            <w:tcW w:w="5053" w:type="dxa"/>
          </w:tcPr>
          <w:p w14:paraId="435DE67A" w14:textId="77777777" w:rsidR="00CE4091" w:rsidRPr="00EC370D" w:rsidRDefault="00CE4091" w:rsidP="00CE4091">
            <w:pPr>
              <w:widowControl w:val="0"/>
              <w:autoSpaceDE w:val="0"/>
              <w:autoSpaceDN w:val="0"/>
              <w:adjustRightInd w:val="0"/>
              <w:contextualSpacing/>
              <w:jc w:val="both"/>
              <w:rPr>
                <w:rFonts w:ascii="Times New Roman" w:hAnsi="Times New Roman" w:cs="Times New Roman"/>
                <w:sz w:val="23"/>
                <w:szCs w:val="23"/>
              </w:rPr>
            </w:pPr>
            <w:r w:rsidRPr="00EC370D">
              <w:rPr>
                <w:rFonts w:ascii="Times New Roman" w:hAnsi="Times New Roman" w:cs="Times New Roman"/>
                <w:sz w:val="23"/>
                <w:szCs w:val="23"/>
              </w:rPr>
              <w:t>Jānodrošina atkritumu izvešana.</w:t>
            </w:r>
          </w:p>
          <w:p w14:paraId="618EDBFD" w14:textId="7701CB54" w:rsidR="00CE4091" w:rsidRPr="00EC370D" w:rsidRDefault="00CE4091" w:rsidP="00CE4091">
            <w:pPr>
              <w:widowControl w:val="0"/>
              <w:autoSpaceDE w:val="0"/>
              <w:autoSpaceDN w:val="0"/>
              <w:adjustRightInd w:val="0"/>
              <w:spacing w:before="120" w:after="120"/>
              <w:contextualSpacing/>
              <w:jc w:val="both"/>
              <w:rPr>
                <w:rFonts w:ascii="Times New Roman" w:hAnsi="Times New Roman" w:cs="Times New Roman"/>
                <w:sz w:val="23"/>
                <w:szCs w:val="23"/>
              </w:rPr>
            </w:pPr>
            <w:r w:rsidRPr="00EC370D">
              <w:rPr>
                <w:rFonts w:ascii="Times New Roman" w:hAnsi="Times New Roman" w:cs="Times New Roman"/>
                <w:sz w:val="23"/>
                <w:szCs w:val="23"/>
              </w:rPr>
              <w:t xml:space="preserve">Izmaksas </w:t>
            </w:r>
            <w:r w:rsidR="001F3AF6" w:rsidRPr="00EC370D">
              <w:rPr>
                <w:rFonts w:ascii="Times New Roman" w:hAnsi="Times New Roman" w:cs="Times New Roman"/>
                <w:sz w:val="23"/>
                <w:szCs w:val="23"/>
              </w:rPr>
              <w:t>iekļautas Apsaimniekošanas/uzturēšanas maksā.</w:t>
            </w:r>
          </w:p>
        </w:tc>
        <w:tc>
          <w:tcPr>
            <w:tcW w:w="2015" w:type="dxa"/>
          </w:tcPr>
          <w:p w14:paraId="409A6F39" w14:textId="68728FD6" w:rsidR="00CE4091" w:rsidRPr="00EC370D" w:rsidRDefault="00CE4091" w:rsidP="007F240F">
            <w:pPr>
              <w:widowControl w:val="0"/>
              <w:autoSpaceDE w:val="0"/>
              <w:autoSpaceDN w:val="0"/>
              <w:adjustRightInd w:val="0"/>
              <w:spacing w:before="120" w:after="120"/>
              <w:contextualSpacing/>
              <w:jc w:val="center"/>
              <w:rPr>
                <w:rFonts w:ascii="Times New Roman" w:hAnsi="Times New Roman" w:cs="Times New Roman"/>
                <w:sz w:val="23"/>
                <w:szCs w:val="23"/>
              </w:rPr>
            </w:pPr>
            <w:r w:rsidRPr="00EC370D">
              <w:rPr>
                <w:rFonts w:ascii="Times New Roman" w:hAnsi="Times New Roman" w:cs="Times New Roman"/>
                <w:sz w:val="23"/>
                <w:szCs w:val="23"/>
              </w:rPr>
              <w:t>pēc nepieciešamības</w:t>
            </w:r>
          </w:p>
        </w:tc>
        <w:tc>
          <w:tcPr>
            <w:tcW w:w="2162" w:type="dxa"/>
          </w:tcPr>
          <w:p w14:paraId="7FA9B046" w14:textId="77777777" w:rsidR="00CE4091" w:rsidRPr="00EC370D" w:rsidRDefault="00CE4091" w:rsidP="007F240F">
            <w:pPr>
              <w:widowControl w:val="0"/>
              <w:autoSpaceDE w:val="0"/>
              <w:autoSpaceDN w:val="0"/>
              <w:adjustRightInd w:val="0"/>
              <w:spacing w:before="120" w:after="120"/>
              <w:contextualSpacing/>
              <w:jc w:val="center"/>
              <w:rPr>
                <w:rFonts w:ascii="Times New Roman" w:hAnsi="Times New Roman" w:cs="Times New Roman"/>
                <w:b/>
                <w:sz w:val="23"/>
                <w:szCs w:val="23"/>
              </w:rPr>
            </w:pPr>
          </w:p>
        </w:tc>
      </w:tr>
    </w:tbl>
    <w:p w14:paraId="3DAA977F" w14:textId="77777777" w:rsidR="00E94E9A" w:rsidRPr="00EC370D" w:rsidRDefault="00E94E9A" w:rsidP="001E2832">
      <w:pPr>
        <w:widowControl w:val="0"/>
        <w:autoSpaceDE w:val="0"/>
        <w:autoSpaceDN w:val="0"/>
        <w:adjustRightInd w:val="0"/>
        <w:spacing w:before="120" w:after="120"/>
        <w:contextualSpacing/>
        <w:jc w:val="both"/>
        <w:rPr>
          <w:rFonts w:ascii="Times New Roman" w:eastAsia="Calibri" w:hAnsi="Times New Roman" w:cs="Times New Roman"/>
          <w:b/>
          <w:sz w:val="23"/>
          <w:szCs w:val="23"/>
          <w:lang w:eastAsia="lv-LV"/>
        </w:rPr>
      </w:pPr>
    </w:p>
    <w:p w14:paraId="4234640C" w14:textId="54528967" w:rsidR="001E2832" w:rsidRPr="00EC370D" w:rsidRDefault="001E2832" w:rsidP="001E2832">
      <w:pPr>
        <w:widowControl w:val="0"/>
        <w:autoSpaceDE w:val="0"/>
        <w:autoSpaceDN w:val="0"/>
        <w:adjustRightInd w:val="0"/>
        <w:spacing w:before="120" w:after="120"/>
        <w:contextualSpacing/>
        <w:jc w:val="both"/>
        <w:rPr>
          <w:rFonts w:ascii="Times New Roman" w:eastAsia="Calibri" w:hAnsi="Times New Roman" w:cs="Times New Roman"/>
          <w:b/>
          <w:sz w:val="23"/>
          <w:szCs w:val="23"/>
          <w:lang w:eastAsia="lv-LV"/>
        </w:rPr>
      </w:pPr>
      <w:r w:rsidRPr="00EC370D">
        <w:rPr>
          <w:rFonts w:ascii="Times New Roman" w:eastAsia="Calibri" w:hAnsi="Times New Roman" w:cs="Times New Roman"/>
          <w:b/>
          <w:sz w:val="23"/>
          <w:szCs w:val="23"/>
          <w:lang w:eastAsia="lv-LV"/>
        </w:rPr>
        <w:t>______________________________________             ____________</w:t>
      </w:r>
      <w:r w:rsidR="00E94E9A" w:rsidRPr="00EC370D">
        <w:rPr>
          <w:rFonts w:ascii="Times New Roman" w:eastAsia="Calibri" w:hAnsi="Times New Roman" w:cs="Times New Roman"/>
          <w:b/>
          <w:sz w:val="23"/>
          <w:szCs w:val="23"/>
          <w:lang w:eastAsia="lv-LV"/>
        </w:rPr>
        <w:t>__</w:t>
      </w:r>
      <w:r w:rsidRPr="00EC370D">
        <w:rPr>
          <w:rFonts w:ascii="Times New Roman" w:eastAsia="Calibri" w:hAnsi="Times New Roman" w:cs="Times New Roman"/>
          <w:b/>
          <w:sz w:val="23"/>
          <w:szCs w:val="23"/>
          <w:lang w:eastAsia="lv-LV"/>
        </w:rPr>
        <w:t xml:space="preserve">                 ____________</w:t>
      </w:r>
      <w:r w:rsidR="00E94E9A" w:rsidRPr="00EC370D">
        <w:rPr>
          <w:rFonts w:ascii="Times New Roman" w:eastAsia="Calibri" w:hAnsi="Times New Roman" w:cs="Times New Roman"/>
          <w:b/>
          <w:sz w:val="23"/>
          <w:szCs w:val="23"/>
          <w:lang w:eastAsia="lv-LV"/>
        </w:rPr>
        <w:t>__________</w:t>
      </w:r>
    </w:p>
    <w:p w14:paraId="01B2EC8D" w14:textId="44C3E917" w:rsidR="006A67A4" w:rsidRPr="00EC370D" w:rsidRDefault="006A67A4" w:rsidP="006A67A4">
      <w:pPr>
        <w:widowControl w:val="0"/>
        <w:autoSpaceDE w:val="0"/>
        <w:autoSpaceDN w:val="0"/>
        <w:adjustRightInd w:val="0"/>
        <w:spacing w:before="120" w:after="120"/>
        <w:contextualSpacing/>
        <w:rPr>
          <w:rFonts w:ascii="Times New Roman" w:eastAsia="Calibri" w:hAnsi="Times New Roman" w:cs="Times New Roman"/>
          <w:b/>
          <w:sz w:val="23"/>
          <w:szCs w:val="23"/>
          <w:lang w:eastAsia="lv-LV"/>
        </w:rPr>
      </w:pPr>
      <w:r w:rsidRPr="00EC370D">
        <w:rPr>
          <w:rFonts w:ascii="Times New Roman" w:hAnsi="Times New Roman" w:cs="Times New Roman"/>
          <w:sz w:val="23"/>
          <w:szCs w:val="23"/>
        </w:rPr>
        <w:t>(personas, kura tiesīga pārstāvēt pretendentu, amats)               (paraksts)                             (Vārds/ Uzvārds)</w:t>
      </w:r>
    </w:p>
    <w:p w14:paraId="553864A7" w14:textId="77777777" w:rsidR="00E94E9A" w:rsidRPr="00EC370D" w:rsidRDefault="00E94E9A" w:rsidP="006A67A4">
      <w:pPr>
        <w:spacing w:after="0" w:line="240" w:lineRule="auto"/>
        <w:ind w:right="-2"/>
        <w:jc w:val="both"/>
        <w:rPr>
          <w:rFonts w:ascii="Times New Roman" w:eastAsia="Times New Roman" w:hAnsi="Times New Roman" w:cs="Times New Roman"/>
          <w:sz w:val="23"/>
          <w:szCs w:val="23"/>
        </w:rPr>
      </w:pPr>
    </w:p>
    <w:p w14:paraId="0010CFA3" w14:textId="2AD1FF35" w:rsidR="006A67A4" w:rsidRPr="00EC370D" w:rsidRDefault="006A67A4" w:rsidP="006A67A4">
      <w:pPr>
        <w:spacing w:after="0" w:line="240" w:lineRule="auto"/>
        <w:ind w:right="-2"/>
        <w:jc w:val="both"/>
        <w:rPr>
          <w:rFonts w:ascii="Times New Roman" w:eastAsia="Times New Roman" w:hAnsi="Times New Roman" w:cs="Times New Roman"/>
          <w:sz w:val="23"/>
          <w:szCs w:val="23"/>
        </w:rPr>
      </w:pPr>
      <w:r w:rsidRPr="00EC370D">
        <w:rPr>
          <w:rFonts w:ascii="Times New Roman" w:eastAsia="Times New Roman" w:hAnsi="Times New Roman" w:cs="Times New Roman"/>
          <w:sz w:val="23"/>
          <w:szCs w:val="23"/>
        </w:rPr>
        <w:t>2023.gada ______.__________________</w:t>
      </w:r>
    </w:p>
    <w:p w14:paraId="3A55BB1A" w14:textId="77777777" w:rsidR="002512C7" w:rsidRPr="00EC370D" w:rsidRDefault="002512C7">
      <w:pPr>
        <w:rPr>
          <w:rFonts w:ascii="Times New Roman" w:eastAsia="Times New Roman" w:hAnsi="Times New Roman" w:cs="Times New Roman"/>
          <w:b/>
          <w:sz w:val="23"/>
          <w:szCs w:val="23"/>
          <w:lang w:eastAsia="lv-LV"/>
        </w:rPr>
      </w:pPr>
      <w:r w:rsidRPr="00EC370D">
        <w:rPr>
          <w:rFonts w:ascii="Times New Roman" w:eastAsia="Times New Roman" w:hAnsi="Times New Roman" w:cs="Times New Roman"/>
          <w:b/>
          <w:sz w:val="23"/>
          <w:szCs w:val="23"/>
          <w:lang w:eastAsia="lv-LV"/>
        </w:rPr>
        <w:br w:type="page"/>
      </w:r>
    </w:p>
    <w:p w14:paraId="6DD02E5A" w14:textId="6FA57A67" w:rsidR="00311537" w:rsidRPr="00EC370D" w:rsidRDefault="00311537" w:rsidP="00311537">
      <w:pPr>
        <w:spacing w:after="0" w:line="0" w:lineRule="atLeast"/>
        <w:ind w:right="100"/>
        <w:jc w:val="right"/>
        <w:rPr>
          <w:rFonts w:ascii="Times New Roman" w:eastAsia="Times New Roman" w:hAnsi="Times New Roman" w:cs="Times New Roman"/>
          <w:b/>
          <w:lang w:eastAsia="lv-LV"/>
        </w:rPr>
      </w:pPr>
      <w:r w:rsidRPr="00EC370D">
        <w:rPr>
          <w:rFonts w:ascii="Times New Roman" w:eastAsia="Times New Roman" w:hAnsi="Times New Roman" w:cs="Times New Roman"/>
          <w:b/>
          <w:lang w:eastAsia="lv-LV"/>
        </w:rPr>
        <w:lastRenderedPageBreak/>
        <w:t>Pielikums Nr.</w:t>
      </w:r>
      <w:r w:rsidR="00801A28" w:rsidRPr="00EC370D">
        <w:rPr>
          <w:rFonts w:ascii="Times New Roman" w:eastAsia="Times New Roman" w:hAnsi="Times New Roman" w:cs="Times New Roman"/>
          <w:b/>
          <w:lang w:eastAsia="lv-LV"/>
        </w:rPr>
        <w:t>3</w:t>
      </w:r>
    </w:p>
    <w:p w14:paraId="62F534C7" w14:textId="695827A9" w:rsidR="006E7BCA" w:rsidRPr="00EC370D" w:rsidRDefault="006E7BCA" w:rsidP="006E7BCA">
      <w:pPr>
        <w:spacing w:after="0" w:line="0" w:lineRule="atLeast"/>
        <w:ind w:right="100"/>
        <w:jc w:val="right"/>
        <w:rPr>
          <w:rFonts w:ascii="Times New Roman" w:eastAsia="Times New Roman" w:hAnsi="Times New Roman" w:cs="Times New Roman"/>
          <w:lang w:eastAsia="lv-LV"/>
        </w:rPr>
      </w:pPr>
      <w:r w:rsidRPr="00EC370D">
        <w:rPr>
          <w:rFonts w:ascii="Times New Roman" w:eastAsia="Times New Roman" w:hAnsi="Times New Roman" w:cs="Times New Roman"/>
          <w:lang w:eastAsia="lv-LV"/>
        </w:rPr>
        <w:t xml:space="preserve">RSU </w:t>
      </w:r>
      <w:r w:rsidR="00047621" w:rsidRPr="00EC370D">
        <w:rPr>
          <w:rFonts w:ascii="Times New Roman" w:eastAsia="Times New Roman" w:hAnsi="Times New Roman" w:cs="Times New Roman"/>
          <w:lang w:eastAsia="lv-LV"/>
        </w:rPr>
        <w:t>B</w:t>
      </w:r>
      <w:r w:rsidRPr="00EC370D">
        <w:rPr>
          <w:rFonts w:ascii="Times New Roman" w:eastAsia="Times New Roman" w:hAnsi="Times New Roman" w:cs="Times New Roman"/>
          <w:lang w:eastAsia="lv-LV"/>
        </w:rPr>
        <w:t>iroj</w:t>
      </w:r>
      <w:r w:rsidR="006A67A4" w:rsidRPr="00EC370D">
        <w:rPr>
          <w:rFonts w:ascii="Times New Roman" w:eastAsia="Times New Roman" w:hAnsi="Times New Roman" w:cs="Times New Roman"/>
          <w:lang w:eastAsia="lv-LV"/>
        </w:rPr>
        <w:t>a</w:t>
      </w:r>
      <w:r w:rsidRPr="00EC370D">
        <w:rPr>
          <w:rFonts w:ascii="Times New Roman" w:eastAsia="Times New Roman" w:hAnsi="Times New Roman" w:cs="Times New Roman"/>
          <w:lang w:eastAsia="lv-LV"/>
        </w:rPr>
        <w:t xml:space="preserve"> telpu nomas piedāvājumu atlases </w:t>
      </w:r>
    </w:p>
    <w:p w14:paraId="214A918A" w14:textId="73F69EF7" w:rsidR="00311537" w:rsidRPr="00EC370D" w:rsidRDefault="006E7BCA" w:rsidP="006E7BCA">
      <w:pPr>
        <w:spacing w:after="0" w:line="0" w:lineRule="atLeast"/>
        <w:ind w:right="100"/>
        <w:jc w:val="right"/>
        <w:rPr>
          <w:rFonts w:ascii="Times New Roman" w:eastAsia="Times New Roman" w:hAnsi="Times New Roman" w:cs="Times New Roman"/>
          <w:lang w:eastAsia="lv-LV"/>
        </w:rPr>
      </w:pPr>
      <w:r w:rsidRPr="00EC370D">
        <w:rPr>
          <w:rFonts w:ascii="Times New Roman" w:eastAsia="Times New Roman" w:hAnsi="Times New Roman" w:cs="Times New Roman"/>
          <w:lang w:eastAsia="lv-LV"/>
        </w:rPr>
        <w:t>procedūras Nolikumam</w:t>
      </w:r>
    </w:p>
    <w:p w14:paraId="44BE30C7" w14:textId="77777777" w:rsidR="00311537" w:rsidRPr="00EC370D" w:rsidRDefault="00311537" w:rsidP="008F1156">
      <w:pPr>
        <w:pStyle w:val="ListParagraph"/>
        <w:jc w:val="center"/>
        <w:rPr>
          <w:lang w:eastAsia="ar-SA"/>
        </w:rPr>
      </w:pPr>
    </w:p>
    <w:p w14:paraId="09D308E3" w14:textId="77777777" w:rsidR="002A0B91" w:rsidRPr="00EC370D" w:rsidRDefault="002A0B91" w:rsidP="0041491B">
      <w:pPr>
        <w:spacing w:after="0" w:line="0" w:lineRule="atLeast"/>
        <w:ind w:right="20"/>
        <w:rPr>
          <w:rFonts w:ascii="Times New Roman" w:eastAsia="Times New Roman" w:hAnsi="Times New Roman" w:cs="Times New Roman"/>
          <w:b/>
          <w:sz w:val="24"/>
          <w:szCs w:val="24"/>
          <w:lang w:eastAsia="lv-LV"/>
        </w:rPr>
      </w:pPr>
    </w:p>
    <w:p w14:paraId="2E129E68" w14:textId="77777777" w:rsidR="00405930" w:rsidRPr="00EC370D" w:rsidRDefault="00405930" w:rsidP="00405930">
      <w:pPr>
        <w:widowControl w:val="0"/>
        <w:adjustRightInd w:val="0"/>
        <w:spacing w:after="0" w:line="240" w:lineRule="auto"/>
        <w:ind w:left="714" w:hanging="357"/>
        <w:jc w:val="center"/>
        <w:textAlignment w:val="baseline"/>
        <w:rPr>
          <w:rFonts w:ascii="Times New Roman" w:eastAsia="Times New Roman" w:hAnsi="Times New Roman" w:cs="Times New Roman"/>
          <w:b/>
          <w:sz w:val="24"/>
          <w:szCs w:val="24"/>
        </w:rPr>
      </w:pPr>
      <w:r w:rsidRPr="00EC370D">
        <w:rPr>
          <w:rFonts w:ascii="Times New Roman" w:hAnsi="Times New Roman" w:cs="Times New Roman"/>
          <w:b/>
          <w:sz w:val="24"/>
          <w:szCs w:val="24"/>
        </w:rPr>
        <w:t>Iznomāšanas pretendenta piedāvājums</w:t>
      </w:r>
      <w:r w:rsidRPr="00EC370D">
        <w:rPr>
          <w:rFonts w:ascii="Times New Roman" w:eastAsia="Times New Roman" w:hAnsi="Times New Roman" w:cs="Times New Roman"/>
          <w:b/>
          <w:sz w:val="24"/>
          <w:szCs w:val="24"/>
        </w:rPr>
        <w:t xml:space="preserve"> </w:t>
      </w:r>
    </w:p>
    <w:p w14:paraId="1B53CF54" w14:textId="77777777" w:rsidR="00405930" w:rsidRPr="00EC370D" w:rsidRDefault="00405930" w:rsidP="00405930">
      <w:pPr>
        <w:widowControl w:val="0"/>
        <w:adjustRightInd w:val="0"/>
        <w:spacing w:after="0" w:line="240" w:lineRule="auto"/>
        <w:ind w:left="714" w:hanging="357"/>
        <w:jc w:val="center"/>
        <w:textAlignment w:val="baseline"/>
        <w:rPr>
          <w:rFonts w:ascii="Times New Roman" w:eastAsia="Times New Roman" w:hAnsi="Times New Roman" w:cs="Times New Roman"/>
          <w:b/>
          <w:sz w:val="24"/>
          <w:szCs w:val="24"/>
        </w:rPr>
      </w:pPr>
    </w:p>
    <w:p w14:paraId="7945914B" w14:textId="77777777" w:rsidR="00405930" w:rsidRPr="00EC370D" w:rsidRDefault="00405930" w:rsidP="00405930">
      <w:pPr>
        <w:spacing w:after="0" w:line="0" w:lineRule="atLeast"/>
        <w:ind w:left="120"/>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Es/mēs, _________________________________________________________________________</w:t>
      </w:r>
    </w:p>
    <w:p w14:paraId="7CE3EAE5" w14:textId="77777777" w:rsidR="00405930" w:rsidRPr="00EC370D" w:rsidRDefault="00405930" w:rsidP="00405930">
      <w:pPr>
        <w:spacing w:after="0" w:line="2" w:lineRule="exact"/>
        <w:rPr>
          <w:rFonts w:ascii="Times New Roman" w:eastAsia="Times New Roman" w:hAnsi="Times New Roman" w:cs="Times New Roman"/>
          <w:sz w:val="24"/>
          <w:szCs w:val="24"/>
          <w:lang w:eastAsia="lv-LV"/>
        </w:rPr>
      </w:pPr>
    </w:p>
    <w:p w14:paraId="4EB74EBF" w14:textId="77777777" w:rsidR="00405930" w:rsidRPr="00EC370D" w:rsidRDefault="00405930" w:rsidP="00405930">
      <w:pPr>
        <w:spacing w:after="0" w:line="0" w:lineRule="atLeas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(pretendenta vārds, uzvārds vai nosaukums un personas kods vai reģistrācijas numurs)</w:t>
      </w:r>
    </w:p>
    <w:p w14:paraId="6954E374" w14:textId="77777777" w:rsidR="00405930" w:rsidRPr="00EC370D" w:rsidRDefault="00405930" w:rsidP="00405930">
      <w:pPr>
        <w:spacing w:after="0" w:line="0" w:lineRule="atLeast"/>
        <w:jc w:val="center"/>
        <w:rPr>
          <w:rFonts w:ascii="Times New Roman" w:eastAsia="Times New Roman" w:hAnsi="Times New Roman" w:cs="Times New Roman"/>
          <w:sz w:val="24"/>
          <w:szCs w:val="24"/>
          <w:lang w:eastAsia="lv-LV"/>
        </w:rPr>
      </w:pPr>
    </w:p>
    <w:p w14:paraId="78A6D2D2" w14:textId="77777777" w:rsidR="00405930" w:rsidRPr="00EC370D" w:rsidRDefault="00405930" w:rsidP="00405930">
      <w:pPr>
        <w:spacing w:after="0" w:line="235" w:lineRule="auto"/>
        <w:ind w:left="120" w:right="420"/>
        <w:jc w:val="both"/>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piedāvājam nomāt nekustamo īpašumu Rīgas Stradiņa universitātes vajadzībām atbilstoši RSU Telpu nomas piedāvājumu atlases nolikumam biroja telpu vajadzībām Rīgā, noteiktajām minimālajām (obligātajām) prasībām par šādu cenu:</w:t>
      </w:r>
    </w:p>
    <w:p w14:paraId="32F2C1E5" w14:textId="77777777" w:rsidR="00405930" w:rsidRPr="00EC370D" w:rsidRDefault="00405930" w:rsidP="00405930">
      <w:pPr>
        <w:spacing w:after="0" w:line="235" w:lineRule="auto"/>
        <w:ind w:left="120" w:right="420"/>
        <w:jc w:val="both"/>
        <w:rPr>
          <w:rFonts w:ascii="Times New Roman" w:eastAsia="Times New Roman" w:hAnsi="Times New Roman" w:cs="Times New Roman"/>
          <w:sz w:val="24"/>
          <w:szCs w:val="24"/>
          <w:lang w:eastAsia="lv-LV"/>
        </w:rPr>
      </w:pPr>
    </w:p>
    <w:tbl>
      <w:tblPr>
        <w:tblW w:w="9885" w:type="dxa"/>
        <w:tblInd w:w="10" w:type="dxa"/>
        <w:tblLayout w:type="fixed"/>
        <w:tblCellMar>
          <w:left w:w="0" w:type="dxa"/>
          <w:right w:w="0" w:type="dxa"/>
        </w:tblCellMar>
        <w:tblLook w:val="04A0" w:firstRow="1" w:lastRow="0" w:firstColumn="1" w:lastColumn="0" w:noHBand="0" w:noVBand="1"/>
      </w:tblPr>
      <w:tblGrid>
        <w:gridCol w:w="121"/>
        <w:gridCol w:w="720"/>
        <w:gridCol w:w="120"/>
        <w:gridCol w:w="100"/>
        <w:gridCol w:w="4242"/>
        <w:gridCol w:w="120"/>
        <w:gridCol w:w="100"/>
        <w:gridCol w:w="4242"/>
        <w:gridCol w:w="120"/>
      </w:tblGrid>
      <w:tr w:rsidR="00405930" w:rsidRPr="00EC370D" w14:paraId="66747437" w14:textId="77777777" w:rsidTr="00B03781">
        <w:trPr>
          <w:trHeight w:val="280"/>
        </w:trPr>
        <w:tc>
          <w:tcPr>
            <w:tcW w:w="120" w:type="dxa"/>
            <w:tcBorders>
              <w:top w:val="single" w:sz="8" w:space="0" w:color="auto"/>
              <w:left w:val="single" w:sz="8" w:space="0" w:color="auto"/>
              <w:bottom w:val="nil"/>
              <w:right w:val="nil"/>
            </w:tcBorders>
            <w:shd w:val="clear" w:color="auto" w:fill="F2F2F2"/>
            <w:vAlign w:val="bottom"/>
          </w:tcPr>
          <w:p w14:paraId="26052E8F"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720" w:type="dxa"/>
            <w:vMerge w:val="restart"/>
            <w:tcBorders>
              <w:top w:val="single" w:sz="8" w:space="0" w:color="auto"/>
              <w:left w:val="nil"/>
              <w:bottom w:val="nil"/>
              <w:right w:val="nil"/>
            </w:tcBorders>
            <w:shd w:val="clear" w:color="auto" w:fill="F2F2F2"/>
            <w:vAlign w:val="bottom"/>
            <w:hideMark/>
          </w:tcPr>
          <w:p w14:paraId="2FD7D88D" w14:textId="77777777" w:rsidR="00405930" w:rsidRPr="00EC370D" w:rsidRDefault="00405930" w:rsidP="00B03781">
            <w:pPr>
              <w:spacing w:after="0" w:line="0" w:lineRule="atLeast"/>
              <w:jc w:val="center"/>
              <w:rPr>
                <w:rFonts w:ascii="Times New Roman" w:eastAsia="Times New Roman" w:hAnsi="Times New Roman" w:cs="Times New Roman"/>
                <w:b/>
                <w:w w:val="96"/>
                <w:sz w:val="24"/>
                <w:szCs w:val="24"/>
                <w:shd w:val="clear" w:color="auto" w:fill="F2F2F2"/>
                <w:lang w:eastAsia="lv-LV"/>
              </w:rPr>
            </w:pPr>
            <w:proofErr w:type="spellStart"/>
            <w:r w:rsidRPr="00EC370D">
              <w:rPr>
                <w:rFonts w:ascii="Times New Roman" w:eastAsia="Times New Roman" w:hAnsi="Times New Roman" w:cs="Times New Roman"/>
                <w:b/>
                <w:w w:val="96"/>
                <w:sz w:val="24"/>
                <w:szCs w:val="24"/>
                <w:shd w:val="clear" w:color="auto" w:fill="F2F2F2"/>
                <w:lang w:eastAsia="lv-LV"/>
              </w:rPr>
              <w:t>Nr.p.k</w:t>
            </w:r>
            <w:proofErr w:type="spellEnd"/>
            <w:r w:rsidRPr="00EC370D">
              <w:rPr>
                <w:rFonts w:ascii="Times New Roman" w:eastAsia="Times New Roman" w:hAnsi="Times New Roman" w:cs="Times New Roman"/>
                <w:b/>
                <w:w w:val="96"/>
                <w:sz w:val="24"/>
                <w:szCs w:val="24"/>
                <w:shd w:val="clear" w:color="auto" w:fill="F2F2F2"/>
                <w:lang w:eastAsia="lv-LV"/>
              </w:rPr>
              <w:t>.</w:t>
            </w:r>
          </w:p>
        </w:tc>
        <w:tc>
          <w:tcPr>
            <w:tcW w:w="120" w:type="dxa"/>
            <w:tcBorders>
              <w:top w:val="single" w:sz="8" w:space="0" w:color="auto"/>
              <w:left w:val="nil"/>
              <w:bottom w:val="nil"/>
              <w:right w:val="single" w:sz="8" w:space="0" w:color="auto"/>
            </w:tcBorders>
            <w:shd w:val="clear" w:color="auto" w:fill="F2F2F2"/>
            <w:vAlign w:val="bottom"/>
          </w:tcPr>
          <w:p w14:paraId="069B6055"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tcBorders>
              <w:top w:val="single" w:sz="8" w:space="0" w:color="auto"/>
              <w:left w:val="nil"/>
              <w:bottom w:val="nil"/>
              <w:right w:val="nil"/>
            </w:tcBorders>
            <w:shd w:val="clear" w:color="auto" w:fill="F2F2F2"/>
            <w:vAlign w:val="bottom"/>
          </w:tcPr>
          <w:p w14:paraId="11CB5ED2"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vMerge w:val="restart"/>
            <w:tcBorders>
              <w:top w:val="single" w:sz="8" w:space="0" w:color="auto"/>
              <w:left w:val="nil"/>
              <w:bottom w:val="nil"/>
              <w:right w:val="nil"/>
            </w:tcBorders>
            <w:shd w:val="clear" w:color="auto" w:fill="F2F2F2"/>
            <w:vAlign w:val="bottom"/>
            <w:hideMark/>
          </w:tcPr>
          <w:p w14:paraId="42014BC5" w14:textId="77777777" w:rsidR="00405930" w:rsidRPr="00EC370D" w:rsidRDefault="00405930" w:rsidP="00B03781">
            <w:pPr>
              <w:spacing w:after="0" w:line="0" w:lineRule="atLeast"/>
              <w:ind w:left="54"/>
              <w:jc w:val="center"/>
              <w:rPr>
                <w:rFonts w:ascii="Times New Roman" w:eastAsia="Times New Roman" w:hAnsi="Times New Roman" w:cs="Times New Roman"/>
                <w:b/>
                <w:sz w:val="24"/>
                <w:szCs w:val="24"/>
                <w:lang w:eastAsia="lv-LV"/>
              </w:rPr>
            </w:pPr>
            <w:r w:rsidRPr="00EC370D">
              <w:rPr>
                <w:rFonts w:ascii="Times New Roman" w:eastAsia="Times New Roman" w:hAnsi="Times New Roman" w:cs="Times New Roman"/>
                <w:b/>
                <w:sz w:val="24"/>
                <w:szCs w:val="24"/>
                <w:lang w:eastAsia="lv-LV"/>
              </w:rPr>
              <w:t>Pieprasītā informācija</w:t>
            </w:r>
          </w:p>
        </w:tc>
        <w:tc>
          <w:tcPr>
            <w:tcW w:w="120" w:type="dxa"/>
            <w:tcBorders>
              <w:top w:val="single" w:sz="8" w:space="0" w:color="auto"/>
              <w:left w:val="nil"/>
              <w:bottom w:val="nil"/>
              <w:right w:val="single" w:sz="8" w:space="0" w:color="auto"/>
            </w:tcBorders>
            <w:shd w:val="clear" w:color="auto" w:fill="F2F2F2"/>
            <w:vAlign w:val="bottom"/>
          </w:tcPr>
          <w:p w14:paraId="46C4A839"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tcBorders>
              <w:top w:val="single" w:sz="8" w:space="0" w:color="auto"/>
              <w:left w:val="nil"/>
              <w:bottom w:val="nil"/>
              <w:right w:val="nil"/>
            </w:tcBorders>
            <w:shd w:val="clear" w:color="auto" w:fill="F2F2F2"/>
            <w:vAlign w:val="bottom"/>
          </w:tcPr>
          <w:p w14:paraId="01765C84"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vMerge w:val="restart"/>
            <w:tcBorders>
              <w:top w:val="single" w:sz="8" w:space="0" w:color="auto"/>
              <w:left w:val="nil"/>
              <w:bottom w:val="single" w:sz="8" w:space="0" w:color="auto"/>
              <w:right w:val="nil"/>
            </w:tcBorders>
            <w:shd w:val="clear" w:color="auto" w:fill="F2F2F2"/>
            <w:vAlign w:val="bottom"/>
            <w:hideMark/>
          </w:tcPr>
          <w:p w14:paraId="34C7E435" w14:textId="77777777" w:rsidR="00405930" w:rsidRPr="00EC370D" w:rsidRDefault="00405930" w:rsidP="00B03781">
            <w:pPr>
              <w:spacing w:after="0" w:line="0" w:lineRule="atLeast"/>
              <w:jc w:val="center"/>
              <w:rPr>
                <w:rFonts w:ascii="Times New Roman" w:eastAsia="Times New Roman" w:hAnsi="Times New Roman" w:cs="Times New Roman"/>
                <w:b/>
                <w:sz w:val="24"/>
                <w:szCs w:val="24"/>
                <w:lang w:eastAsia="lv-LV"/>
              </w:rPr>
            </w:pPr>
            <w:r w:rsidRPr="00EC370D">
              <w:rPr>
                <w:rFonts w:ascii="Times New Roman" w:eastAsia="Times New Roman" w:hAnsi="Times New Roman" w:cs="Times New Roman"/>
                <w:b/>
                <w:sz w:val="24"/>
                <w:szCs w:val="24"/>
                <w:lang w:eastAsia="lv-LV"/>
              </w:rPr>
              <w:t>Pretendenta sniegtā</w:t>
            </w:r>
          </w:p>
          <w:p w14:paraId="738A9E31" w14:textId="77777777" w:rsidR="00405930" w:rsidRPr="00EC370D" w:rsidRDefault="00405930" w:rsidP="00B03781">
            <w:pPr>
              <w:spacing w:after="0" w:line="0" w:lineRule="atLeast"/>
              <w:jc w:val="center"/>
              <w:rPr>
                <w:rFonts w:ascii="Times New Roman" w:eastAsia="Times New Roman" w:hAnsi="Times New Roman" w:cs="Times New Roman"/>
                <w:b/>
                <w:sz w:val="24"/>
                <w:szCs w:val="24"/>
                <w:lang w:eastAsia="lv-LV"/>
              </w:rPr>
            </w:pPr>
            <w:r w:rsidRPr="00EC370D">
              <w:rPr>
                <w:rFonts w:ascii="Times New Roman" w:eastAsia="Times New Roman" w:hAnsi="Times New Roman" w:cs="Times New Roman"/>
                <w:b/>
                <w:w w:val="98"/>
                <w:sz w:val="24"/>
                <w:szCs w:val="24"/>
                <w:lang w:eastAsia="lv-LV"/>
              </w:rPr>
              <w:t>informācija</w:t>
            </w:r>
          </w:p>
        </w:tc>
        <w:tc>
          <w:tcPr>
            <w:tcW w:w="120" w:type="dxa"/>
            <w:tcBorders>
              <w:top w:val="single" w:sz="8" w:space="0" w:color="auto"/>
              <w:left w:val="nil"/>
              <w:bottom w:val="nil"/>
              <w:right w:val="single" w:sz="8" w:space="0" w:color="auto"/>
            </w:tcBorders>
            <w:shd w:val="clear" w:color="auto" w:fill="F2F2F2"/>
            <w:vAlign w:val="bottom"/>
          </w:tcPr>
          <w:p w14:paraId="27E3BA72"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0D1AD2A2" w14:textId="77777777" w:rsidTr="00B03781">
        <w:trPr>
          <w:trHeight w:val="140"/>
        </w:trPr>
        <w:tc>
          <w:tcPr>
            <w:tcW w:w="120" w:type="dxa"/>
            <w:tcBorders>
              <w:top w:val="nil"/>
              <w:left w:val="single" w:sz="8" w:space="0" w:color="auto"/>
              <w:bottom w:val="nil"/>
              <w:right w:val="nil"/>
            </w:tcBorders>
            <w:shd w:val="clear" w:color="auto" w:fill="F2F2F2"/>
            <w:vAlign w:val="bottom"/>
          </w:tcPr>
          <w:p w14:paraId="1C9B42CA"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720" w:type="dxa"/>
            <w:vMerge/>
            <w:tcBorders>
              <w:top w:val="single" w:sz="8" w:space="0" w:color="auto"/>
              <w:left w:val="nil"/>
              <w:bottom w:val="nil"/>
              <w:right w:val="nil"/>
            </w:tcBorders>
            <w:vAlign w:val="center"/>
            <w:hideMark/>
          </w:tcPr>
          <w:p w14:paraId="0B5E0CF0" w14:textId="77777777" w:rsidR="00405930" w:rsidRPr="00EC370D" w:rsidRDefault="00405930" w:rsidP="00B03781">
            <w:pPr>
              <w:spacing w:after="0"/>
              <w:rPr>
                <w:rFonts w:ascii="Times New Roman" w:eastAsia="Times New Roman" w:hAnsi="Times New Roman" w:cs="Times New Roman"/>
                <w:b/>
                <w:w w:val="96"/>
                <w:sz w:val="24"/>
                <w:szCs w:val="24"/>
                <w:shd w:val="clear" w:color="auto" w:fill="F2F2F2"/>
                <w:lang w:eastAsia="lv-LV"/>
              </w:rPr>
            </w:pPr>
          </w:p>
        </w:tc>
        <w:tc>
          <w:tcPr>
            <w:tcW w:w="120" w:type="dxa"/>
            <w:tcBorders>
              <w:top w:val="nil"/>
              <w:left w:val="nil"/>
              <w:bottom w:val="nil"/>
              <w:right w:val="single" w:sz="8" w:space="0" w:color="auto"/>
            </w:tcBorders>
            <w:shd w:val="clear" w:color="auto" w:fill="F2F2F2"/>
            <w:vAlign w:val="bottom"/>
          </w:tcPr>
          <w:p w14:paraId="32230697"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shd w:val="clear" w:color="auto" w:fill="F2F2F2"/>
            <w:vAlign w:val="bottom"/>
          </w:tcPr>
          <w:p w14:paraId="04C09990"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vMerge/>
            <w:tcBorders>
              <w:top w:val="single" w:sz="8" w:space="0" w:color="auto"/>
              <w:left w:val="nil"/>
              <w:bottom w:val="nil"/>
              <w:right w:val="nil"/>
            </w:tcBorders>
            <w:vAlign w:val="center"/>
            <w:hideMark/>
          </w:tcPr>
          <w:p w14:paraId="6BCFE075" w14:textId="77777777" w:rsidR="00405930" w:rsidRPr="00EC370D" w:rsidRDefault="00405930" w:rsidP="00B03781">
            <w:pPr>
              <w:spacing w:after="0"/>
              <w:rPr>
                <w:rFonts w:ascii="Times New Roman" w:eastAsia="Times New Roman" w:hAnsi="Times New Roman" w:cs="Times New Roman"/>
                <w:b/>
                <w:sz w:val="24"/>
                <w:szCs w:val="24"/>
                <w:lang w:eastAsia="lv-LV"/>
              </w:rPr>
            </w:pPr>
          </w:p>
        </w:tc>
        <w:tc>
          <w:tcPr>
            <w:tcW w:w="120" w:type="dxa"/>
            <w:tcBorders>
              <w:top w:val="nil"/>
              <w:left w:val="nil"/>
              <w:bottom w:val="nil"/>
              <w:right w:val="single" w:sz="8" w:space="0" w:color="auto"/>
            </w:tcBorders>
            <w:shd w:val="clear" w:color="auto" w:fill="F2F2F2"/>
            <w:vAlign w:val="bottom"/>
          </w:tcPr>
          <w:p w14:paraId="20E2DCB8"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shd w:val="clear" w:color="auto" w:fill="F2F2F2"/>
            <w:vAlign w:val="bottom"/>
          </w:tcPr>
          <w:p w14:paraId="3A3A4E32"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vMerge/>
            <w:tcBorders>
              <w:top w:val="single" w:sz="8" w:space="0" w:color="auto"/>
              <w:left w:val="nil"/>
              <w:bottom w:val="single" w:sz="8" w:space="0" w:color="auto"/>
              <w:right w:val="nil"/>
            </w:tcBorders>
            <w:vAlign w:val="center"/>
            <w:hideMark/>
          </w:tcPr>
          <w:p w14:paraId="69D69559" w14:textId="77777777" w:rsidR="00405930" w:rsidRPr="00EC370D" w:rsidRDefault="00405930" w:rsidP="00B03781">
            <w:pPr>
              <w:spacing w:after="0"/>
              <w:rPr>
                <w:rFonts w:ascii="Times New Roman" w:eastAsia="Times New Roman" w:hAnsi="Times New Roman" w:cs="Times New Roman"/>
                <w:b/>
                <w:sz w:val="24"/>
                <w:szCs w:val="24"/>
                <w:lang w:eastAsia="lv-LV"/>
              </w:rPr>
            </w:pPr>
          </w:p>
        </w:tc>
        <w:tc>
          <w:tcPr>
            <w:tcW w:w="120" w:type="dxa"/>
            <w:tcBorders>
              <w:top w:val="nil"/>
              <w:left w:val="nil"/>
              <w:bottom w:val="nil"/>
              <w:right w:val="single" w:sz="8" w:space="0" w:color="auto"/>
            </w:tcBorders>
            <w:shd w:val="clear" w:color="auto" w:fill="F2F2F2"/>
            <w:vAlign w:val="bottom"/>
          </w:tcPr>
          <w:p w14:paraId="682C7895"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52E518ED" w14:textId="77777777" w:rsidTr="00B03781">
        <w:trPr>
          <w:trHeight w:val="80"/>
        </w:trPr>
        <w:tc>
          <w:tcPr>
            <w:tcW w:w="120" w:type="dxa"/>
            <w:tcBorders>
              <w:top w:val="nil"/>
              <w:left w:val="single" w:sz="8" w:space="0" w:color="auto"/>
              <w:bottom w:val="single" w:sz="8" w:space="0" w:color="auto"/>
              <w:right w:val="nil"/>
            </w:tcBorders>
            <w:shd w:val="clear" w:color="auto" w:fill="F2F2F2"/>
            <w:vAlign w:val="bottom"/>
          </w:tcPr>
          <w:p w14:paraId="590F56E9"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720" w:type="dxa"/>
            <w:tcBorders>
              <w:top w:val="nil"/>
              <w:left w:val="nil"/>
              <w:bottom w:val="single" w:sz="8" w:space="0" w:color="auto"/>
              <w:right w:val="nil"/>
            </w:tcBorders>
            <w:shd w:val="clear" w:color="auto" w:fill="F2F2F2"/>
            <w:vAlign w:val="bottom"/>
          </w:tcPr>
          <w:p w14:paraId="3C85FC1D"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single" w:sz="8" w:space="0" w:color="auto"/>
              <w:right w:val="single" w:sz="8" w:space="0" w:color="auto"/>
            </w:tcBorders>
            <w:shd w:val="clear" w:color="auto" w:fill="F2F2F2"/>
            <w:vAlign w:val="bottom"/>
          </w:tcPr>
          <w:p w14:paraId="7B25CBB5"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tcBorders>
              <w:top w:val="nil"/>
              <w:left w:val="nil"/>
              <w:bottom w:val="single" w:sz="8" w:space="0" w:color="auto"/>
              <w:right w:val="nil"/>
            </w:tcBorders>
            <w:shd w:val="clear" w:color="auto" w:fill="F2F2F2"/>
            <w:vAlign w:val="bottom"/>
          </w:tcPr>
          <w:p w14:paraId="7404E386"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tcBorders>
              <w:top w:val="nil"/>
              <w:left w:val="nil"/>
              <w:bottom w:val="single" w:sz="8" w:space="0" w:color="auto"/>
              <w:right w:val="nil"/>
            </w:tcBorders>
            <w:shd w:val="clear" w:color="auto" w:fill="F2F2F2"/>
            <w:vAlign w:val="bottom"/>
          </w:tcPr>
          <w:p w14:paraId="7A9986C9"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single" w:sz="8" w:space="0" w:color="auto"/>
              <w:right w:val="single" w:sz="8" w:space="0" w:color="auto"/>
            </w:tcBorders>
            <w:shd w:val="clear" w:color="auto" w:fill="F2F2F2"/>
            <w:vAlign w:val="bottom"/>
          </w:tcPr>
          <w:p w14:paraId="6ED4B7A4"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tcBorders>
              <w:top w:val="nil"/>
              <w:left w:val="nil"/>
              <w:bottom w:val="single" w:sz="8" w:space="0" w:color="auto"/>
              <w:right w:val="nil"/>
            </w:tcBorders>
            <w:shd w:val="clear" w:color="auto" w:fill="F2F2F2"/>
            <w:vAlign w:val="bottom"/>
          </w:tcPr>
          <w:p w14:paraId="7195FAB2"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vMerge/>
            <w:tcBorders>
              <w:top w:val="single" w:sz="8" w:space="0" w:color="auto"/>
              <w:left w:val="nil"/>
              <w:bottom w:val="single" w:sz="8" w:space="0" w:color="auto"/>
              <w:right w:val="nil"/>
            </w:tcBorders>
            <w:vAlign w:val="center"/>
            <w:hideMark/>
          </w:tcPr>
          <w:p w14:paraId="21BF8311" w14:textId="77777777" w:rsidR="00405930" w:rsidRPr="00EC370D" w:rsidRDefault="00405930" w:rsidP="00B03781">
            <w:pPr>
              <w:spacing w:after="0"/>
              <w:rPr>
                <w:rFonts w:ascii="Times New Roman" w:eastAsia="Times New Roman" w:hAnsi="Times New Roman" w:cs="Times New Roman"/>
                <w:b/>
                <w:sz w:val="24"/>
                <w:szCs w:val="24"/>
                <w:lang w:eastAsia="lv-LV"/>
              </w:rPr>
            </w:pPr>
          </w:p>
        </w:tc>
        <w:tc>
          <w:tcPr>
            <w:tcW w:w="120" w:type="dxa"/>
            <w:tcBorders>
              <w:top w:val="nil"/>
              <w:left w:val="nil"/>
              <w:bottom w:val="single" w:sz="8" w:space="0" w:color="auto"/>
              <w:right w:val="single" w:sz="8" w:space="0" w:color="auto"/>
            </w:tcBorders>
            <w:shd w:val="clear" w:color="auto" w:fill="F2F2F2"/>
            <w:vAlign w:val="bottom"/>
          </w:tcPr>
          <w:p w14:paraId="4B13D527"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368252B6" w14:textId="77777777" w:rsidTr="00B03781">
        <w:trPr>
          <w:trHeight w:val="257"/>
        </w:trPr>
        <w:tc>
          <w:tcPr>
            <w:tcW w:w="840" w:type="dxa"/>
            <w:gridSpan w:val="2"/>
            <w:tcBorders>
              <w:top w:val="nil"/>
              <w:left w:val="single" w:sz="8" w:space="0" w:color="auto"/>
              <w:bottom w:val="nil"/>
              <w:right w:val="nil"/>
            </w:tcBorders>
            <w:vAlign w:val="bottom"/>
            <w:hideMark/>
          </w:tcPr>
          <w:p w14:paraId="39FA1B2F" w14:textId="77777777" w:rsidR="00405930" w:rsidRPr="00EC370D" w:rsidRDefault="00405930" w:rsidP="00B03781">
            <w:pPr>
              <w:spacing w:after="0" w:line="257" w:lineRule="exact"/>
              <w:ind w:left="120"/>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1.</w:t>
            </w:r>
          </w:p>
        </w:tc>
        <w:tc>
          <w:tcPr>
            <w:tcW w:w="120" w:type="dxa"/>
            <w:tcBorders>
              <w:top w:val="nil"/>
              <w:left w:val="nil"/>
              <w:bottom w:val="nil"/>
              <w:right w:val="single" w:sz="8" w:space="0" w:color="auto"/>
            </w:tcBorders>
            <w:vAlign w:val="bottom"/>
          </w:tcPr>
          <w:p w14:paraId="4AF1A0CE"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vAlign w:val="bottom"/>
          </w:tcPr>
          <w:p w14:paraId="32B2EAA9"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nil"/>
              <w:right w:val="single" w:sz="8" w:space="0" w:color="auto"/>
            </w:tcBorders>
            <w:vAlign w:val="bottom"/>
            <w:hideMark/>
          </w:tcPr>
          <w:p w14:paraId="14E1177C" w14:textId="77777777" w:rsidR="00405930" w:rsidRPr="00EC370D" w:rsidRDefault="00405930" w:rsidP="00B03781">
            <w:pPr>
              <w:spacing w:after="0" w:line="252" w:lineRule="exac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Fiziskas personas vārds, uzvārds, personas</w:t>
            </w:r>
          </w:p>
        </w:tc>
        <w:tc>
          <w:tcPr>
            <w:tcW w:w="100" w:type="dxa"/>
            <w:vAlign w:val="bottom"/>
          </w:tcPr>
          <w:p w14:paraId="1A4EAB78"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vAlign w:val="bottom"/>
          </w:tcPr>
          <w:p w14:paraId="5714CFA4"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546EB77E"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6697BD9D" w14:textId="77777777" w:rsidTr="00B03781">
        <w:trPr>
          <w:trHeight w:val="252"/>
        </w:trPr>
        <w:tc>
          <w:tcPr>
            <w:tcW w:w="120" w:type="dxa"/>
            <w:tcBorders>
              <w:top w:val="nil"/>
              <w:left w:val="single" w:sz="8" w:space="0" w:color="auto"/>
              <w:bottom w:val="nil"/>
              <w:right w:val="nil"/>
            </w:tcBorders>
            <w:vAlign w:val="bottom"/>
          </w:tcPr>
          <w:p w14:paraId="40ABE636"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720" w:type="dxa"/>
            <w:vAlign w:val="bottom"/>
          </w:tcPr>
          <w:p w14:paraId="1DAB7425"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559370B4"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vAlign w:val="bottom"/>
          </w:tcPr>
          <w:p w14:paraId="14578B40"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nil"/>
              <w:right w:val="single" w:sz="8" w:space="0" w:color="auto"/>
            </w:tcBorders>
            <w:vAlign w:val="bottom"/>
            <w:hideMark/>
          </w:tcPr>
          <w:p w14:paraId="7D85D244" w14:textId="77777777" w:rsidR="00405930" w:rsidRPr="00EC370D" w:rsidRDefault="00405930" w:rsidP="00B03781">
            <w:pPr>
              <w:spacing w:after="0" w:line="253" w:lineRule="exac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kods, deklarētās dzīvesvietas adrese,</w:t>
            </w:r>
          </w:p>
        </w:tc>
        <w:tc>
          <w:tcPr>
            <w:tcW w:w="100" w:type="dxa"/>
            <w:vAlign w:val="bottom"/>
          </w:tcPr>
          <w:p w14:paraId="11E06781"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vAlign w:val="bottom"/>
          </w:tcPr>
          <w:p w14:paraId="68EF6972"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43AD3359"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78004A41" w14:textId="77777777" w:rsidTr="00B03781">
        <w:trPr>
          <w:trHeight w:val="269"/>
        </w:trPr>
        <w:tc>
          <w:tcPr>
            <w:tcW w:w="120" w:type="dxa"/>
            <w:tcBorders>
              <w:top w:val="nil"/>
              <w:left w:val="single" w:sz="8" w:space="0" w:color="auto"/>
              <w:bottom w:val="nil"/>
              <w:right w:val="nil"/>
            </w:tcBorders>
            <w:vAlign w:val="bottom"/>
          </w:tcPr>
          <w:p w14:paraId="66521988"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720" w:type="dxa"/>
            <w:vAlign w:val="bottom"/>
          </w:tcPr>
          <w:p w14:paraId="76AA6D04"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032520E7"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vAlign w:val="bottom"/>
          </w:tcPr>
          <w:p w14:paraId="426BE781"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nil"/>
              <w:right w:val="single" w:sz="8" w:space="0" w:color="auto"/>
            </w:tcBorders>
            <w:vAlign w:val="bottom"/>
            <w:hideMark/>
          </w:tcPr>
          <w:p w14:paraId="409D1270"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elektroniskā pasta adrese (ja ir) un tālrunis,</w:t>
            </w:r>
          </w:p>
        </w:tc>
        <w:tc>
          <w:tcPr>
            <w:tcW w:w="100" w:type="dxa"/>
            <w:vAlign w:val="bottom"/>
          </w:tcPr>
          <w:p w14:paraId="64D9239C"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vAlign w:val="bottom"/>
          </w:tcPr>
          <w:p w14:paraId="7937F81A"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7335F4E1"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7A36C10E" w14:textId="77777777" w:rsidTr="00B03781">
        <w:trPr>
          <w:trHeight w:val="264"/>
        </w:trPr>
        <w:tc>
          <w:tcPr>
            <w:tcW w:w="120" w:type="dxa"/>
            <w:tcBorders>
              <w:top w:val="nil"/>
              <w:left w:val="single" w:sz="8" w:space="0" w:color="auto"/>
              <w:bottom w:val="nil"/>
              <w:right w:val="nil"/>
            </w:tcBorders>
            <w:vAlign w:val="bottom"/>
          </w:tcPr>
          <w:p w14:paraId="3E2D9CD2"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720" w:type="dxa"/>
            <w:vAlign w:val="bottom"/>
          </w:tcPr>
          <w:p w14:paraId="76E5EBD8"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6D95A937"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vAlign w:val="bottom"/>
          </w:tcPr>
          <w:p w14:paraId="2189849D"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nil"/>
              <w:right w:val="single" w:sz="8" w:space="0" w:color="auto"/>
            </w:tcBorders>
            <w:vAlign w:val="bottom"/>
            <w:hideMark/>
          </w:tcPr>
          <w:p w14:paraId="33B14896"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juridiskas personas  (arī personālsabiedrības) nosaukums (firma),</w:t>
            </w:r>
          </w:p>
        </w:tc>
        <w:tc>
          <w:tcPr>
            <w:tcW w:w="100" w:type="dxa"/>
            <w:vAlign w:val="bottom"/>
          </w:tcPr>
          <w:p w14:paraId="333A7C42"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vAlign w:val="bottom"/>
          </w:tcPr>
          <w:p w14:paraId="65BDBAAE"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3AAF82B9"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44298B35" w14:textId="77777777" w:rsidTr="00B03781">
        <w:trPr>
          <w:trHeight w:val="264"/>
        </w:trPr>
        <w:tc>
          <w:tcPr>
            <w:tcW w:w="120" w:type="dxa"/>
            <w:tcBorders>
              <w:top w:val="nil"/>
              <w:left w:val="single" w:sz="8" w:space="0" w:color="auto"/>
              <w:bottom w:val="nil"/>
              <w:right w:val="nil"/>
            </w:tcBorders>
            <w:vAlign w:val="bottom"/>
          </w:tcPr>
          <w:p w14:paraId="21992BBA"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720" w:type="dxa"/>
            <w:vAlign w:val="bottom"/>
          </w:tcPr>
          <w:p w14:paraId="0C2F38F1"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0AA83C23"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vAlign w:val="bottom"/>
          </w:tcPr>
          <w:p w14:paraId="7317C23C"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nil"/>
              <w:right w:val="single" w:sz="8" w:space="0" w:color="auto"/>
            </w:tcBorders>
            <w:vAlign w:val="bottom"/>
            <w:hideMark/>
          </w:tcPr>
          <w:p w14:paraId="7183687C"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reģistrācijas numurs, juridiskā adrese,</w:t>
            </w:r>
          </w:p>
        </w:tc>
        <w:tc>
          <w:tcPr>
            <w:tcW w:w="100" w:type="dxa"/>
            <w:vAlign w:val="bottom"/>
          </w:tcPr>
          <w:p w14:paraId="594C6471"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vAlign w:val="bottom"/>
          </w:tcPr>
          <w:p w14:paraId="62B62594"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00CC9981"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0DD62140" w14:textId="77777777" w:rsidTr="00B03781">
        <w:trPr>
          <w:trHeight w:val="264"/>
        </w:trPr>
        <w:tc>
          <w:tcPr>
            <w:tcW w:w="120" w:type="dxa"/>
            <w:tcBorders>
              <w:top w:val="nil"/>
              <w:left w:val="single" w:sz="8" w:space="0" w:color="auto"/>
              <w:bottom w:val="nil"/>
              <w:right w:val="nil"/>
            </w:tcBorders>
            <w:vAlign w:val="bottom"/>
          </w:tcPr>
          <w:p w14:paraId="08CE4394"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720" w:type="dxa"/>
            <w:vAlign w:val="bottom"/>
          </w:tcPr>
          <w:p w14:paraId="6C03431B"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54324171"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vAlign w:val="bottom"/>
          </w:tcPr>
          <w:p w14:paraId="270575C7"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nil"/>
              <w:right w:val="single" w:sz="8" w:space="0" w:color="auto"/>
            </w:tcBorders>
            <w:vAlign w:val="bottom"/>
            <w:hideMark/>
          </w:tcPr>
          <w:p w14:paraId="17841216"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elektroniskā pasta adrese (ja ir) un tālruņa numurs</w:t>
            </w:r>
          </w:p>
        </w:tc>
        <w:tc>
          <w:tcPr>
            <w:tcW w:w="100" w:type="dxa"/>
            <w:vAlign w:val="bottom"/>
          </w:tcPr>
          <w:p w14:paraId="40B691B6"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vAlign w:val="bottom"/>
          </w:tcPr>
          <w:p w14:paraId="3700C40A"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336D9411"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4A1D8A98" w14:textId="77777777" w:rsidTr="00B03781">
        <w:trPr>
          <w:trHeight w:val="274"/>
        </w:trPr>
        <w:tc>
          <w:tcPr>
            <w:tcW w:w="840" w:type="dxa"/>
            <w:gridSpan w:val="2"/>
            <w:tcBorders>
              <w:top w:val="nil"/>
              <w:left w:val="single" w:sz="8" w:space="0" w:color="auto"/>
              <w:bottom w:val="single" w:sz="8" w:space="0" w:color="auto"/>
              <w:right w:val="nil"/>
            </w:tcBorders>
            <w:vAlign w:val="bottom"/>
          </w:tcPr>
          <w:p w14:paraId="6AC65C41"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single" w:sz="8" w:space="0" w:color="auto"/>
              <w:right w:val="single" w:sz="8" w:space="0" w:color="auto"/>
            </w:tcBorders>
            <w:vAlign w:val="bottom"/>
          </w:tcPr>
          <w:p w14:paraId="56CE18CE"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tcBorders>
              <w:top w:val="nil"/>
              <w:left w:val="nil"/>
              <w:bottom w:val="single" w:sz="8" w:space="0" w:color="auto"/>
              <w:right w:val="nil"/>
            </w:tcBorders>
            <w:vAlign w:val="bottom"/>
          </w:tcPr>
          <w:p w14:paraId="3B9A85F5"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single" w:sz="8" w:space="0" w:color="auto"/>
              <w:right w:val="single" w:sz="8" w:space="0" w:color="auto"/>
            </w:tcBorders>
            <w:vAlign w:val="bottom"/>
          </w:tcPr>
          <w:p w14:paraId="3211C9CB"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tcBorders>
              <w:top w:val="nil"/>
              <w:left w:val="nil"/>
              <w:bottom w:val="single" w:sz="8" w:space="0" w:color="auto"/>
              <w:right w:val="nil"/>
            </w:tcBorders>
            <w:vAlign w:val="bottom"/>
          </w:tcPr>
          <w:p w14:paraId="6F7736A7"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tcBorders>
              <w:top w:val="nil"/>
              <w:left w:val="nil"/>
              <w:bottom w:val="single" w:sz="8" w:space="0" w:color="auto"/>
              <w:right w:val="nil"/>
            </w:tcBorders>
            <w:vAlign w:val="bottom"/>
          </w:tcPr>
          <w:p w14:paraId="4B789090"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single" w:sz="8" w:space="0" w:color="auto"/>
              <w:right w:val="single" w:sz="8" w:space="0" w:color="auto"/>
            </w:tcBorders>
            <w:vAlign w:val="bottom"/>
          </w:tcPr>
          <w:p w14:paraId="6B4ED3BB"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39CAB87C" w14:textId="77777777" w:rsidTr="00B03781">
        <w:trPr>
          <w:trHeight w:val="256"/>
        </w:trPr>
        <w:tc>
          <w:tcPr>
            <w:tcW w:w="840" w:type="dxa"/>
            <w:gridSpan w:val="2"/>
            <w:tcBorders>
              <w:top w:val="nil"/>
              <w:left w:val="single" w:sz="8" w:space="0" w:color="auto"/>
              <w:bottom w:val="nil"/>
              <w:right w:val="nil"/>
            </w:tcBorders>
            <w:vAlign w:val="bottom"/>
            <w:hideMark/>
          </w:tcPr>
          <w:p w14:paraId="6A5AC527" w14:textId="77777777" w:rsidR="00405930" w:rsidRPr="00EC370D" w:rsidRDefault="00405930" w:rsidP="00B03781">
            <w:pPr>
              <w:spacing w:after="0" w:line="256" w:lineRule="exact"/>
              <w:ind w:left="120"/>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2.</w:t>
            </w:r>
          </w:p>
        </w:tc>
        <w:tc>
          <w:tcPr>
            <w:tcW w:w="120" w:type="dxa"/>
            <w:tcBorders>
              <w:top w:val="nil"/>
              <w:left w:val="nil"/>
              <w:bottom w:val="nil"/>
              <w:right w:val="single" w:sz="8" w:space="0" w:color="auto"/>
            </w:tcBorders>
            <w:vAlign w:val="bottom"/>
          </w:tcPr>
          <w:p w14:paraId="374A6480"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vAlign w:val="bottom"/>
          </w:tcPr>
          <w:p w14:paraId="3BFE5B97"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nil"/>
              <w:right w:val="single" w:sz="8" w:space="0" w:color="auto"/>
            </w:tcBorders>
            <w:vAlign w:val="bottom"/>
            <w:hideMark/>
          </w:tcPr>
          <w:p w14:paraId="280C8893" w14:textId="77777777" w:rsidR="00405930" w:rsidRPr="00EC370D" w:rsidRDefault="00405930" w:rsidP="00B03781">
            <w:pPr>
              <w:spacing w:after="0" w:line="252" w:lineRule="exac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Iznomāšanas pretendenta pārstāvja vārds,</w:t>
            </w:r>
          </w:p>
        </w:tc>
        <w:tc>
          <w:tcPr>
            <w:tcW w:w="100" w:type="dxa"/>
            <w:vAlign w:val="bottom"/>
          </w:tcPr>
          <w:p w14:paraId="03E02548"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vAlign w:val="bottom"/>
          </w:tcPr>
          <w:p w14:paraId="4902DF45"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0E3C490A"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7FF0F2FF" w14:textId="77777777" w:rsidTr="00B03781">
        <w:trPr>
          <w:trHeight w:val="252"/>
        </w:trPr>
        <w:tc>
          <w:tcPr>
            <w:tcW w:w="120" w:type="dxa"/>
            <w:tcBorders>
              <w:top w:val="nil"/>
              <w:left w:val="single" w:sz="8" w:space="0" w:color="auto"/>
              <w:bottom w:val="nil"/>
              <w:right w:val="nil"/>
            </w:tcBorders>
            <w:vAlign w:val="bottom"/>
          </w:tcPr>
          <w:p w14:paraId="31143B33"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720" w:type="dxa"/>
            <w:vAlign w:val="bottom"/>
          </w:tcPr>
          <w:p w14:paraId="702FD84F"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768A4528"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vAlign w:val="bottom"/>
          </w:tcPr>
          <w:p w14:paraId="318C167A"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nil"/>
              <w:right w:val="single" w:sz="8" w:space="0" w:color="auto"/>
            </w:tcBorders>
            <w:vAlign w:val="bottom"/>
            <w:hideMark/>
          </w:tcPr>
          <w:p w14:paraId="66472567" w14:textId="77777777" w:rsidR="00405930" w:rsidRPr="00EC370D" w:rsidRDefault="00405930" w:rsidP="00B03781">
            <w:pPr>
              <w:spacing w:after="0" w:line="253" w:lineRule="exac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uzvārds, personas kods (ja ir), elektroniskā</w:t>
            </w:r>
          </w:p>
        </w:tc>
        <w:tc>
          <w:tcPr>
            <w:tcW w:w="100" w:type="dxa"/>
            <w:vAlign w:val="bottom"/>
          </w:tcPr>
          <w:p w14:paraId="5272CD83"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vAlign w:val="bottom"/>
          </w:tcPr>
          <w:p w14:paraId="1943066A"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3B59D298"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58063335" w14:textId="77777777" w:rsidTr="00B03781">
        <w:trPr>
          <w:trHeight w:val="264"/>
        </w:trPr>
        <w:tc>
          <w:tcPr>
            <w:tcW w:w="120" w:type="dxa"/>
            <w:tcBorders>
              <w:top w:val="nil"/>
              <w:left w:val="single" w:sz="8" w:space="0" w:color="auto"/>
              <w:bottom w:val="nil"/>
              <w:right w:val="nil"/>
            </w:tcBorders>
            <w:vAlign w:val="bottom"/>
          </w:tcPr>
          <w:p w14:paraId="59A72269"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720" w:type="dxa"/>
            <w:vAlign w:val="bottom"/>
          </w:tcPr>
          <w:p w14:paraId="7BE0070F"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5C7BC063"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vAlign w:val="bottom"/>
          </w:tcPr>
          <w:p w14:paraId="12906C36"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nil"/>
              <w:right w:val="single" w:sz="8" w:space="0" w:color="auto"/>
            </w:tcBorders>
            <w:vAlign w:val="bottom"/>
            <w:hideMark/>
          </w:tcPr>
          <w:p w14:paraId="499409B7"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pasta adrese (ja ir) un tālruņa numurs. Tiesiskais</w:t>
            </w:r>
          </w:p>
        </w:tc>
        <w:tc>
          <w:tcPr>
            <w:tcW w:w="100" w:type="dxa"/>
            <w:vAlign w:val="bottom"/>
          </w:tcPr>
          <w:p w14:paraId="4F4590DD"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vAlign w:val="bottom"/>
          </w:tcPr>
          <w:p w14:paraId="3AD350E4"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57D3162A"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167E06C9" w14:textId="77777777" w:rsidTr="00B03781">
        <w:trPr>
          <w:trHeight w:val="264"/>
        </w:trPr>
        <w:tc>
          <w:tcPr>
            <w:tcW w:w="120" w:type="dxa"/>
            <w:tcBorders>
              <w:top w:val="nil"/>
              <w:left w:val="single" w:sz="8" w:space="0" w:color="auto"/>
              <w:bottom w:val="nil"/>
              <w:right w:val="nil"/>
            </w:tcBorders>
            <w:vAlign w:val="bottom"/>
          </w:tcPr>
          <w:p w14:paraId="00E74BF4"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720" w:type="dxa"/>
            <w:vAlign w:val="bottom"/>
          </w:tcPr>
          <w:p w14:paraId="44597EFF"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3869CEAF"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vAlign w:val="bottom"/>
          </w:tcPr>
          <w:p w14:paraId="4E2AF0E8"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nil"/>
              <w:right w:val="single" w:sz="8" w:space="0" w:color="auto"/>
            </w:tcBorders>
            <w:vAlign w:val="bottom"/>
            <w:hideMark/>
          </w:tcPr>
          <w:p w14:paraId="6068CC3F"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pamats pārstāvībai</w:t>
            </w:r>
          </w:p>
        </w:tc>
        <w:tc>
          <w:tcPr>
            <w:tcW w:w="100" w:type="dxa"/>
            <w:vAlign w:val="bottom"/>
          </w:tcPr>
          <w:p w14:paraId="2F70702B"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vAlign w:val="bottom"/>
          </w:tcPr>
          <w:p w14:paraId="078BEEF3"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1E5AA524"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5ED38E75" w14:textId="77777777" w:rsidTr="00B03781">
        <w:trPr>
          <w:trHeight w:val="279"/>
        </w:trPr>
        <w:tc>
          <w:tcPr>
            <w:tcW w:w="840" w:type="dxa"/>
            <w:gridSpan w:val="2"/>
            <w:tcBorders>
              <w:top w:val="nil"/>
              <w:left w:val="single" w:sz="8" w:space="0" w:color="auto"/>
              <w:bottom w:val="single" w:sz="8" w:space="0" w:color="auto"/>
              <w:right w:val="nil"/>
            </w:tcBorders>
            <w:vAlign w:val="bottom"/>
          </w:tcPr>
          <w:p w14:paraId="7BD7030A"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single" w:sz="8" w:space="0" w:color="auto"/>
              <w:right w:val="single" w:sz="8" w:space="0" w:color="auto"/>
            </w:tcBorders>
            <w:vAlign w:val="bottom"/>
          </w:tcPr>
          <w:p w14:paraId="029C956A"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tcBorders>
              <w:top w:val="nil"/>
              <w:left w:val="nil"/>
              <w:bottom w:val="single" w:sz="8" w:space="0" w:color="auto"/>
              <w:right w:val="nil"/>
            </w:tcBorders>
            <w:vAlign w:val="bottom"/>
          </w:tcPr>
          <w:p w14:paraId="4C1CC3DF"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single" w:sz="8" w:space="0" w:color="auto"/>
              <w:right w:val="single" w:sz="8" w:space="0" w:color="auto"/>
            </w:tcBorders>
            <w:vAlign w:val="bottom"/>
          </w:tcPr>
          <w:p w14:paraId="06931CFB"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tcBorders>
              <w:top w:val="nil"/>
              <w:left w:val="nil"/>
              <w:bottom w:val="single" w:sz="8" w:space="0" w:color="auto"/>
              <w:right w:val="nil"/>
            </w:tcBorders>
            <w:vAlign w:val="bottom"/>
          </w:tcPr>
          <w:p w14:paraId="54CB80EE"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tcBorders>
              <w:top w:val="nil"/>
              <w:left w:val="nil"/>
              <w:bottom w:val="single" w:sz="8" w:space="0" w:color="auto"/>
              <w:right w:val="nil"/>
            </w:tcBorders>
            <w:vAlign w:val="bottom"/>
          </w:tcPr>
          <w:p w14:paraId="1E1E09B2"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single" w:sz="8" w:space="0" w:color="auto"/>
              <w:right w:val="single" w:sz="8" w:space="0" w:color="auto"/>
            </w:tcBorders>
            <w:vAlign w:val="bottom"/>
          </w:tcPr>
          <w:p w14:paraId="0166C656"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6398057E" w14:textId="77777777" w:rsidTr="00B03781">
        <w:trPr>
          <w:trHeight w:val="256"/>
        </w:trPr>
        <w:tc>
          <w:tcPr>
            <w:tcW w:w="840" w:type="dxa"/>
            <w:gridSpan w:val="2"/>
            <w:tcBorders>
              <w:top w:val="nil"/>
              <w:left w:val="single" w:sz="8" w:space="0" w:color="auto"/>
              <w:bottom w:val="nil"/>
              <w:right w:val="nil"/>
            </w:tcBorders>
            <w:vAlign w:val="bottom"/>
            <w:hideMark/>
          </w:tcPr>
          <w:p w14:paraId="750D07B4" w14:textId="77777777" w:rsidR="00405930" w:rsidRPr="00EC370D" w:rsidRDefault="00405930" w:rsidP="00B03781">
            <w:pPr>
              <w:spacing w:after="0" w:line="256" w:lineRule="exact"/>
              <w:ind w:left="120"/>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3.</w:t>
            </w:r>
          </w:p>
        </w:tc>
        <w:tc>
          <w:tcPr>
            <w:tcW w:w="120" w:type="dxa"/>
            <w:tcBorders>
              <w:top w:val="nil"/>
              <w:left w:val="nil"/>
              <w:bottom w:val="nil"/>
              <w:right w:val="single" w:sz="8" w:space="0" w:color="auto"/>
            </w:tcBorders>
            <w:vAlign w:val="bottom"/>
          </w:tcPr>
          <w:p w14:paraId="0FED6A99"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vAlign w:val="bottom"/>
          </w:tcPr>
          <w:p w14:paraId="221F19C5"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nil"/>
              <w:right w:val="single" w:sz="8" w:space="0" w:color="auto"/>
            </w:tcBorders>
            <w:vAlign w:val="bottom"/>
            <w:hideMark/>
          </w:tcPr>
          <w:p w14:paraId="1E2C5829" w14:textId="77777777" w:rsidR="00405930" w:rsidRPr="00EC370D" w:rsidRDefault="00405930" w:rsidP="00B03781">
            <w:pPr>
              <w:spacing w:after="0" w:line="252" w:lineRule="exac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Nekustamā īpašuma adrese, kadastra numurs,</w:t>
            </w:r>
          </w:p>
        </w:tc>
        <w:tc>
          <w:tcPr>
            <w:tcW w:w="100" w:type="dxa"/>
            <w:vAlign w:val="bottom"/>
          </w:tcPr>
          <w:p w14:paraId="263EDC36"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vAlign w:val="bottom"/>
          </w:tcPr>
          <w:p w14:paraId="5492C9C0"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1E52A531"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2306E9F9" w14:textId="77777777" w:rsidTr="00B03781">
        <w:trPr>
          <w:trHeight w:val="252"/>
        </w:trPr>
        <w:tc>
          <w:tcPr>
            <w:tcW w:w="120" w:type="dxa"/>
            <w:tcBorders>
              <w:top w:val="nil"/>
              <w:left w:val="single" w:sz="8" w:space="0" w:color="auto"/>
              <w:bottom w:val="nil"/>
              <w:right w:val="nil"/>
            </w:tcBorders>
            <w:vAlign w:val="bottom"/>
          </w:tcPr>
          <w:p w14:paraId="5A17918E"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720" w:type="dxa"/>
            <w:vAlign w:val="bottom"/>
          </w:tcPr>
          <w:p w14:paraId="5537EC2C"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5D6C29ED"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vAlign w:val="bottom"/>
          </w:tcPr>
          <w:p w14:paraId="1991500D"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nil"/>
              <w:right w:val="single" w:sz="8" w:space="0" w:color="auto"/>
            </w:tcBorders>
            <w:vAlign w:val="bottom"/>
            <w:hideMark/>
          </w:tcPr>
          <w:p w14:paraId="76B8CC39" w14:textId="77777777" w:rsidR="00405930" w:rsidRPr="00EC370D" w:rsidRDefault="00405930" w:rsidP="00B03781">
            <w:pPr>
              <w:spacing w:after="0" w:line="253" w:lineRule="exac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kadastra apzīmējums telpu grupas numurs,</w:t>
            </w:r>
          </w:p>
        </w:tc>
        <w:tc>
          <w:tcPr>
            <w:tcW w:w="100" w:type="dxa"/>
            <w:vAlign w:val="bottom"/>
          </w:tcPr>
          <w:p w14:paraId="2A7FAE2E"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vAlign w:val="bottom"/>
          </w:tcPr>
          <w:p w14:paraId="7F49DDC5"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4FCDBE35"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024692A5" w14:textId="77777777" w:rsidTr="00B03781">
        <w:trPr>
          <w:trHeight w:val="264"/>
        </w:trPr>
        <w:tc>
          <w:tcPr>
            <w:tcW w:w="120" w:type="dxa"/>
            <w:tcBorders>
              <w:top w:val="nil"/>
              <w:left w:val="single" w:sz="8" w:space="0" w:color="auto"/>
              <w:bottom w:val="nil"/>
              <w:right w:val="nil"/>
            </w:tcBorders>
            <w:vAlign w:val="bottom"/>
          </w:tcPr>
          <w:p w14:paraId="5B4AAC74"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720" w:type="dxa"/>
            <w:vAlign w:val="bottom"/>
          </w:tcPr>
          <w:p w14:paraId="5AC6C46B"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166A1464"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vAlign w:val="bottom"/>
          </w:tcPr>
          <w:p w14:paraId="7E9CF9CB"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nil"/>
              <w:right w:val="single" w:sz="8" w:space="0" w:color="auto"/>
            </w:tcBorders>
            <w:vAlign w:val="bottom"/>
            <w:hideMark/>
          </w:tcPr>
          <w:p w14:paraId="6727ED29"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platība un lietošanas mērķis, pievienojot</w:t>
            </w:r>
          </w:p>
        </w:tc>
        <w:tc>
          <w:tcPr>
            <w:tcW w:w="100" w:type="dxa"/>
            <w:vAlign w:val="bottom"/>
          </w:tcPr>
          <w:p w14:paraId="01C22706"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vAlign w:val="bottom"/>
          </w:tcPr>
          <w:p w14:paraId="105FBE97"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441F5D2E"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61CDE24D" w14:textId="77777777" w:rsidTr="00B03781">
        <w:trPr>
          <w:trHeight w:val="264"/>
        </w:trPr>
        <w:tc>
          <w:tcPr>
            <w:tcW w:w="120" w:type="dxa"/>
            <w:tcBorders>
              <w:top w:val="nil"/>
              <w:left w:val="single" w:sz="8" w:space="0" w:color="auto"/>
              <w:bottom w:val="nil"/>
              <w:right w:val="nil"/>
            </w:tcBorders>
            <w:vAlign w:val="bottom"/>
          </w:tcPr>
          <w:p w14:paraId="68746AC1"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720" w:type="dxa"/>
            <w:vAlign w:val="bottom"/>
          </w:tcPr>
          <w:p w14:paraId="55304B66"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38C97E5E"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vAlign w:val="bottom"/>
          </w:tcPr>
          <w:p w14:paraId="2501AEB9"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nil"/>
              <w:right w:val="single" w:sz="8" w:space="0" w:color="auto"/>
            </w:tcBorders>
            <w:vAlign w:val="bottom"/>
            <w:hideMark/>
          </w:tcPr>
          <w:p w14:paraId="4C98A920"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nekustamā īpašuma atrašanās vietas aprakstu</w:t>
            </w:r>
          </w:p>
        </w:tc>
        <w:tc>
          <w:tcPr>
            <w:tcW w:w="100" w:type="dxa"/>
            <w:vAlign w:val="bottom"/>
          </w:tcPr>
          <w:p w14:paraId="179D1A20"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vAlign w:val="bottom"/>
          </w:tcPr>
          <w:p w14:paraId="01000DE1"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7A211274"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3B0CE94F" w14:textId="77777777" w:rsidTr="00B03781">
        <w:trPr>
          <w:trHeight w:val="274"/>
        </w:trPr>
        <w:tc>
          <w:tcPr>
            <w:tcW w:w="840" w:type="dxa"/>
            <w:gridSpan w:val="2"/>
            <w:tcBorders>
              <w:top w:val="nil"/>
              <w:left w:val="single" w:sz="8" w:space="0" w:color="auto"/>
              <w:bottom w:val="single" w:sz="8" w:space="0" w:color="auto"/>
              <w:right w:val="nil"/>
            </w:tcBorders>
            <w:vAlign w:val="bottom"/>
          </w:tcPr>
          <w:p w14:paraId="326F9A96"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single" w:sz="8" w:space="0" w:color="auto"/>
              <w:right w:val="single" w:sz="8" w:space="0" w:color="auto"/>
            </w:tcBorders>
            <w:vAlign w:val="bottom"/>
          </w:tcPr>
          <w:p w14:paraId="7E8A3492"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tcBorders>
              <w:top w:val="nil"/>
              <w:left w:val="nil"/>
              <w:bottom w:val="single" w:sz="8" w:space="0" w:color="auto"/>
              <w:right w:val="nil"/>
            </w:tcBorders>
            <w:vAlign w:val="bottom"/>
          </w:tcPr>
          <w:p w14:paraId="170FBB34"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single" w:sz="8" w:space="0" w:color="auto"/>
              <w:right w:val="single" w:sz="8" w:space="0" w:color="auto"/>
            </w:tcBorders>
            <w:vAlign w:val="bottom"/>
          </w:tcPr>
          <w:p w14:paraId="518D7E99"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tcBorders>
              <w:top w:val="nil"/>
              <w:left w:val="nil"/>
              <w:bottom w:val="single" w:sz="8" w:space="0" w:color="auto"/>
              <w:right w:val="nil"/>
            </w:tcBorders>
            <w:vAlign w:val="bottom"/>
          </w:tcPr>
          <w:p w14:paraId="3C3EA313"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tcBorders>
              <w:top w:val="nil"/>
              <w:left w:val="nil"/>
              <w:bottom w:val="single" w:sz="8" w:space="0" w:color="auto"/>
              <w:right w:val="nil"/>
            </w:tcBorders>
            <w:vAlign w:val="bottom"/>
          </w:tcPr>
          <w:p w14:paraId="4A02F488"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single" w:sz="8" w:space="0" w:color="auto"/>
              <w:right w:val="single" w:sz="8" w:space="0" w:color="auto"/>
            </w:tcBorders>
            <w:vAlign w:val="bottom"/>
          </w:tcPr>
          <w:p w14:paraId="6E6BDD12"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6E764192" w14:textId="77777777" w:rsidTr="00B03781">
        <w:trPr>
          <w:trHeight w:val="256"/>
        </w:trPr>
        <w:tc>
          <w:tcPr>
            <w:tcW w:w="840" w:type="dxa"/>
            <w:gridSpan w:val="2"/>
            <w:tcBorders>
              <w:top w:val="nil"/>
              <w:left w:val="single" w:sz="8" w:space="0" w:color="auto"/>
              <w:bottom w:val="nil"/>
              <w:right w:val="nil"/>
            </w:tcBorders>
            <w:vAlign w:val="bottom"/>
            <w:hideMark/>
          </w:tcPr>
          <w:p w14:paraId="795F5995" w14:textId="77777777" w:rsidR="00405930" w:rsidRPr="00EC370D" w:rsidRDefault="00405930" w:rsidP="00B03781">
            <w:pPr>
              <w:spacing w:after="0" w:line="256" w:lineRule="exact"/>
              <w:ind w:left="120"/>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4.</w:t>
            </w:r>
          </w:p>
        </w:tc>
        <w:tc>
          <w:tcPr>
            <w:tcW w:w="120" w:type="dxa"/>
            <w:tcBorders>
              <w:top w:val="nil"/>
              <w:left w:val="nil"/>
              <w:bottom w:val="nil"/>
              <w:right w:val="single" w:sz="8" w:space="0" w:color="auto"/>
            </w:tcBorders>
            <w:vAlign w:val="bottom"/>
          </w:tcPr>
          <w:p w14:paraId="59FC99D2"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vAlign w:val="bottom"/>
          </w:tcPr>
          <w:p w14:paraId="4AA5EE52"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nil"/>
              <w:right w:val="single" w:sz="8" w:space="0" w:color="auto"/>
            </w:tcBorders>
            <w:vAlign w:val="bottom"/>
            <w:hideMark/>
          </w:tcPr>
          <w:p w14:paraId="5AB4A23E" w14:textId="77777777" w:rsidR="00405930" w:rsidRPr="00EC370D" w:rsidRDefault="00405930" w:rsidP="00B03781">
            <w:pPr>
              <w:spacing w:after="0" w:line="252" w:lineRule="exac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Nekustamā īpašuma apraksts, tai skaitā</w:t>
            </w:r>
          </w:p>
        </w:tc>
        <w:tc>
          <w:tcPr>
            <w:tcW w:w="100" w:type="dxa"/>
            <w:vAlign w:val="bottom"/>
          </w:tcPr>
          <w:p w14:paraId="5EC11849"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vAlign w:val="bottom"/>
          </w:tcPr>
          <w:p w14:paraId="30CD9AB6"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5AB50B10"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60503171" w14:textId="77777777" w:rsidTr="00B03781">
        <w:trPr>
          <w:trHeight w:val="253"/>
        </w:trPr>
        <w:tc>
          <w:tcPr>
            <w:tcW w:w="120" w:type="dxa"/>
            <w:tcBorders>
              <w:top w:val="nil"/>
              <w:left w:val="single" w:sz="8" w:space="0" w:color="auto"/>
              <w:bottom w:val="nil"/>
              <w:right w:val="nil"/>
            </w:tcBorders>
            <w:vAlign w:val="bottom"/>
          </w:tcPr>
          <w:p w14:paraId="49BE794C"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720" w:type="dxa"/>
            <w:vAlign w:val="bottom"/>
          </w:tcPr>
          <w:p w14:paraId="2B402ACF"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57B704A4"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vAlign w:val="bottom"/>
          </w:tcPr>
          <w:p w14:paraId="2339DF52"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nil"/>
              <w:right w:val="single" w:sz="8" w:space="0" w:color="auto"/>
            </w:tcBorders>
            <w:vAlign w:val="bottom"/>
            <w:hideMark/>
          </w:tcPr>
          <w:p w14:paraId="7E391B29" w14:textId="77777777" w:rsidR="00405930" w:rsidRPr="00EC370D" w:rsidRDefault="00405930" w:rsidP="00B03781">
            <w:pPr>
              <w:spacing w:after="0" w:line="253" w:lineRule="exac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informācija par nekustamā īpašuma tehnisko</w:t>
            </w:r>
          </w:p>
        </w:tc>
        <w:tc>
          <w:tcPr>
            <w:tcW w:w="100" w:type="dxa"/>
            <w:vAlign w:val="bottom"/>
          </w:tcPr>
          <w:p w14:paraId="6FD3F3F2"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vAlign w:val="bottom"/>
          </w:tcPr>
          <w:p w14:paraId="31427517"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5D92B5AA"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0B7E3EBA" w14:textId="77777777" w:rsidTr="00B03781">
        <w:trPr>
          <w:trHeight w:val="264"/>
        </w:trPr>
        <w:tc>
          <w:tcPr>
            <w:tcW w:w="120" w:type="dxa"/>
            <w:tcBorders>
              <w:top w:val="nil"/>
              <w:left w:val="single" w:sz="8" w:space="0" w:color="auto"/>
              <w:bottom w:val="nil"/>
              <w:right w:val="nil"/>
            </w:tcBorders>
            <w:vAlign w:val="bottom"/>
          </w:tcPr>
          <w:p w14:paraId="7F85B176"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720" w:type="dxa"/>
            <w:vAlign w:val="bottom"/>
          </w:tcPr>
          <w:p w14:paraId="46F5EDE8"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63B4C8CD"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vAlign w:val="bottom"/>
          </w:tcPr>
          <w:p w14:paraId="2988536A"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nil"/>
              <w:right w:val="single" w:sz="8" w:space="0" w:color="auto"/>
            </w:tcBorders>
            <w:vAlign w:val="bottom"/>
            <w:hideMark/>
          </w:tcPr>
          <w:p w14:paraId="6DF4D568"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stāvokli (pievienojot fotoattēlus), telpu</w:t>
            </w:r>
          </w:p>
        </w:tc>
        <w:tc>
          <w:tcPr>
            <w:tcW w:w="100" w:type="dxa"/>
            <w:vAlign w:val="bottom"/>
          </w:tcPr>
          <w:p w14:paraId="64ABF70E"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vAlign w:val="bottom"/>
          </w:tcPr>
          <w:p w14:paraId="3431D317"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767BEE9F"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4A8973AC" w14:textId="77777777" w:rsidTr="00B03781">
        <w:trPr>
          <w:trHeight w:val="261"/>
        </w:trPr>
        <w:tc>
          <w:tcPr>
            <w:tcW w:w="120" w:type="dxa"/>
            <w:tcBorders>
              <w:top w:val="nil"/>
              <w:left w:val="single" w:sz="8" w:space="0" w:color="auto"/>
              <w:bottom w:val="nil"/>
              <w:right w:val="nil"/>
            </w:tcBorders>
            <w:vAlign w:val="bottom"/>
          </w:tcPr>
          <w:p w14:paraId="05392DE1"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720" w:type="dxa"/>
            <w:vAlign w:val="bottom"/>
          </w:tcPr>
          <w:p w14:paraId="7DA1CF13"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439210E6"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vAlign w:val="bottom"/>
          </w:tcPr>
          <w:p w14:paraId="559F3147"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nil"/>
              <w:right w:val="single" w:sz="8" w:space="0" w:color="auto"/>
            </w:tcBorders>
            <w:vAlign w:val="bottom"/>
            <w:hideMark/>
          </w:tcPr>
          <w:p w14:paraId="573255F2" w14:textId="77777777" w:rsidR="00405930" w:rsidRPr="00EC370D" w:rsidRDefault="00405930" w:rsidP="00B03781">
            <w:pPr>
              <w:spacing w:after="0" w:line="262" w:lineRule="exac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plānojums un cita informācija, kas var</w:t>
            </w:r>
          </w:p>
        </w:tc>
        <w:tc>
          <w:tcPr>
            <w:tcW w:w="100" w:type="dxa"/>
            <w:vAlign w:val="bottom"/>
          </w:tcPr>
          <w:p w14:paraId="411806FF"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vAlign w:val="bottom"/>
          </w:tcPr>
          <w:p w14:paraId="51D1358F"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62008F61"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2849BC3B" w14:textId="77777777" w:rsidTr="00B03781">
        <w:trPr>
          <w:trHeight w:val="354"/>
        </w:trPr>
        <w:tc>
          <w:tcPr>
            <w:tcW w:w="120" w:type="dxa"/>
            <w:tcBorders>
              <w:top w:val="nil"/>
              <w:left w:val="single" w:sz="8" w:space="0" w:color="auto"/>
              <w:bottom w:val="nil"/>
              <w:right w:val="nil"/>
            </w:tcBorders>
            <w:vAlign w:val="bottom"/>
          </w:tcPr>
          <w:p w14:paraId="16277BDB"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720" w:type="dxa"/>
            <w:vAlign w:val="bottom"/>
          </w:tcPr>
          <w:p w14:paraId="03C74965"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0F574A16"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vAlign w:val="bottom"/>
          </w:tcPr>
          <w:p w14:paraId="22C1EFC8"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nil"/>
              <w:right w:val="single" w:sz="8" w:space="0" w:color="auto"/>
            </w:tcBorders>
            <w:vAlign w:val="bottom"/>
            <w:hideMark/>
          </w:tcPr>
          <w:p w14:paraId="05189191"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raksturot piedāvāto nomas objektu</w:t>
            </w:r>
          </w:p>
        </w:tc>
        <w:tc>
          <w:tcPr>
            <w:tcW w:w="100" w:type="dxa"/>
            <w:vAlign w:val="bottom"/>
          </w:tcPr>
          <w:p w14:paraId="1A952D36"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vAlign w:val="bottom"/>
          </w:tcPr>
          <w:p w14:paraId="67F439AC"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1F555926"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7E9B0163" w14:textId="77777777" w:rsidTr="00B03781">
        <w:trPr>
          <w:trHeight w:val="191"/>
        </w:trPr>
        <w:tc>
          <w:tcPr>
            <w:tcW w:w="840" w:type="dxa"/>
            <w:gridSpan w:val="2"/>
            <w:tcBorders>
              <w:top w:val="nil"/>
              <w:left w:val="single" w:sz="8" w:space="0" w:color="auto"/>
              <w:bottom w:val="single" w:sz="8" w:space="0" w:color="auto"/>
              <w:right w:val="nil"/>
            </w:tcBorders>
            <w:vAlign w:val="bottom"/>
          </w:tcPr>
          <w:p w14:paraId="2FC6EA78"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single" w:sz="8" w:space="0" w:color="auto"/>
              <w:right w:val="single" w:sz="8" w:space="0" w:color="auto"/>
            </w:tcBorders>
            <w:vAlign w:val="bottom"/>
          </w:tcPr>
          <w:p w14:paraId="7D1DB88F"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tcBorders>
              <w:top w:val="nil"/>
              <w:left w:val="nil"/>
              <w:bottom w:val="single" w:sz="8" w:space="0" w:color="auto"/>
              <w:right w:val="nil"/>
            </w:tcBorders>
            <w:vAlign w:val="bottom"/>
          </w:tcPr>
          <w:p w14:paraId="783E4446"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single" w:sz="8" w:space="0" w:color="auto"/>
              <w:right w:val="single" w:sz="8" w:space="0" w:color="auto"/>
            </w:tcBorders>
            <w:vAlign w:val="bottom"/>
          </w:tcPr>
          <w:p w14:paraId="07CE3B3A"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tcBorders>
              <w:top w:val="nil"/>
              <w:left w:val="nil"/>
              <w:bottom w:val="single" w:sz="8" w:space="0" w:color="auto"/>
              <w:right w:val="nil"/>
            </w:tcBorders>
            <w:vAlign w:val="bottom"/>
          </w:tcPr>
          <w:p w14:paraId="0DC2D50C"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tcBorders>
              <w:top w:val="nil"/>
              <w:left w:val="nil"/>
              <w:bottom w:val="single" w:sz="8" w:space="0" w:color="auto"/>
              <w:right w:val="nil"/>
            </w:tcBorders>
            <w:vAlign w:val="bottom"/>
          </w:tcPr>
          <w:p w14:paraId="0673F0F3"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single" w:sz="8" w:space="0" w:color="auto"/>
              <w:right w:val="single" w:sz="8" w:space="0" w:color="auto"/>
            </w:tcBorders>
            <w:vAlign w:val="bottom"/>
          </w:tcPr>
          <w:p w14:paraId="28EF479C"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60DA2515" w14:textId="77777777" w:rsidTr="00B03781">
        <w:trPr>
          <w:trHeight w:val="256"/>
        </w:trPr>
        <w:tc>
          <w:tcPr>
            <w:tcW w:w="840" w:type="dxa"/>
            <w:gridSpan w:val="2"/>
            <w:tcBorders>
              <w:top w:val="nil"/>
              <w:left w:val="single" w:sz="8" w:space="0" w:color="auto"/>
              <w:bottom w:val="nil"/>
              <w:right w:val="nil"/>
            </w:tcBorders>
            <w:vAlign w:val="bottom"/>
            <w:hideMark/>
          </w:tcPr>
          <w:p w14:paraId="1B912B61" w14:textId="77777777" w:rsidR="00405930" w:rsidRPr="00EC370D" w:rsidRDefault="00405930" w:rsidP="00B03781">
            <w:pPr>
              <w:spacing w:after="0" w:line="256" w:lineRule="exact"/>
              <w:ind w:left="120"/>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5.</w:t>
            </w:r>
          </w:p>
        </w:tc>
        <w:tc>
          <w:tcPr>
            <w:tcW w:w="120" w:type="dxa"/>
            <w:tcBorders>
              <w:top w:val="nil"/>
              <w:left w:val="nil"/>
              <w:bottom w:val="nil"/>
              <w:right w:val="single" w:sz="8" w:space="0" w:color="auto"/>
            </w:tcBorders>
            <w:vAlign w:val="bottom"/>
          </w:tcPr>
          <w:p w14:paraId="2B39D7D2"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vAlign w:val="bottom"/>
          </w:tcPr>
          <w:p w14:paraId="651953E0"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nil"/>
              <w:right w:val="single" w:sz="8" w:space="0" w:color="auto"/>
            </w:tcBorders>
            <w:vAlign w:val="bottom"/>
            <w:hideMark/>
          </w:tcPr>
          <w:p w14:paraId="17B3A83F" w14:textId="77777777" w:rsidR="00405930" w:rsidRPr="00EC370D" w:rsidRDefault="00405930" w:rsidP="00B03781">
            <w:pPr>
              <w:spacing w:after="0" w:line="252" w:lineRule="exac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Apliecinājums, ka nepastāv tiesiski šķēršļi</w:t>
            </w:r>
          </w:p>
        </w:tc>
        <w:tc>
          <w:tcPr>
            <w:tcW w:w="100" w:type="dxa"/>
            <w:vAlign w:val="bottom"/>
          </w:tcPr>
          <w:p w14:paraId="624A33A1"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vAlign w:val="bottom"/>
          </w:tcPr>
          <w:p w14:paraId="53AB90E9"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77E32A49"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0A965828" w14:textId="77777777" w:rsidTr="00B03781">
        <w:trPr>
          <w:trHeight w:val="253"/>
        </w:trPr>
        <w:tc>
          <w:tcPr>
            <w:tcW w:w="120" w:type="dxa"/>
            <w:tcBorders>
              <w:top w:val="nil"/>
              <w:left w:val="single" w:sz="8" w:space="0" w:color="auto"/>
              <w:bottom w:val="nil"/>
              <w:right w:val="nil"/>
            </w:tcBorders>
            <w:vAlign w:val="bottom"/>
          </w:tcPr>
          <w:p w14:paraId="2BCD8C7E"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720" w:type="dxa"/>
            <w:vAlign w:val="bottom"/>
          </w:tcPr>
          <w:p w14:paraId="07938CE7"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42912633"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vAlign w:val="bottom"/>
          </w:tcPr>
          <w:p w14:paraId="557359C7"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nil"/>
              <w:right w:val="single" w:sz="8" w:space="0" w:color="auto"/>
            </w:tcBorders>
            <w:vAlign w:val="bottom"/>
            <w:hideMark/>
          </w:tcPr>
          <w:p w14:paraId="45480CAC" w14:textId="77777777" w:rsidR="00405930" w:rsidRPr="00EC370D" w:rsidRDefault="00405930" w:rsidP="00B03781">
            <w:pPr>
              <w:spacing w:after="0" w:line="253" w:lineRule="exac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nekustamā īpašuma iznomāšanai vai</w:t>
            </w:r>
          </w:p>
        </w:tc>
        <w:tc>
          <w:tcPr>
            <w:tcW w:w="100" w:type="dxa"/>
            <w:vAlign w:val="bottom"/>
          </w:tcPr>
          <w:p w14:paraId="781AF31B"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vAlign w:val="bottom"/>
          </w:tcPr>
          <w:p w14:paraId="3CED3DBB"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74661090"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51F6CA48" w14:textId="77777777" w:rsidTr="00B03781">
        <w:trPr>
          <w:trHeight w:val="264"/>
        </w:trPr>
        <w:tc>
          <w:tcPr>
            <w:tcW w:w="120" w:type="dxa"/>
            <w:tcBorders>
              <w:top w:val="nil"/>
              <w:left w:val="single" w:sz="8" w:space="0" w:color="auto"/>
              <w:bottom w:val="single" w:sz="4" w:space="0" w:color="auto"/>
              <w:right w:val="nil"/>
            </w:tcBorders>
            <w:vAlign w:val="bottom"/>
          </w:tcPr>
          <w:p w14:paraId="44C0A31D"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720" w:type="dxa"/>
            <w:tcBorders>
              <w:top w:val="nil"/>
              <w:left w:val="nil"/>
              <w:bottom w:val="single" w:sz="4" w:space="0" w:color="auto"/>
              <w:right w:val="nil"/>
            </w:tcBorders>
            <w:vAlign w:val="bottom"/>
          </w:tcPr>
          <w:p w14:paraId="2D3E6C4C"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single" w:sz="4" w:space="0" w:color="auto"/>
              <w:right w:val="single" w:sz="8" w:space="0" w:color="auto"/>
            </w:tcBorders>
            <w:vAlign w:val="bottom"/>
          </w:tcPr>
          <w:p w14:paraId="4ECD7481"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tcBorders>
              <w:top w:val="nil"/>
              <w:left w:val="nil"/>
              <w:bottom w:val="single" w:sz="4" w:space="0" w:color="auto"/>
              <w:right w:val="nil"/>
            </w:tcBorders>
            <w:vAlign w:val="bottom"/>
          </w:tcPr>
          <w:p w14:paraId="3AFB4AFC"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tcBorders>
              <w:top w:val="nil"/>
              <w:left w:val="nil"/>
              <w:bottom w:val="single" w:sz="4" w:space="0" w:color="auto"/>
              <w:right w:val="single" w:sz="8" w:space="0" w:color="auto"/>
            </w:tcBorders>
            <w:vAlign w:val="bottom"/>
            <w:hideMark/>
          </w:tcPr>
          <w:p w14:paraId="55788262"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nodošanai apakšnomā, ja attiecināms</w:t>
            </w:r>
          </w:p>
        </w:tc>
        <w:tc>
          <w:tcPr>
            <w:tcW w:w="100" w:type="dxa"/>
            <w:tcBorders>
              <w:top w:val="nil"/>
              <w:left w:val="nil"/>
              <w:bottom w:val="single" w:sz="4" w:space="0" w:color="auto"/>
              <w:right w:val="nil"/>
            </w:tcBorders>
            <w:vAlign w:val="bottom"/>
          </w:tcPr>
          <w:p w14:paraId="0B2EC578"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tcBorders>
              <w:top w:val="nil"/>
              <w:left w:val="nil"/>
              <w:bottom w:val="single" w:sz="4" w:space="0" w:color="auto"/>
              <w:right w:val="nil"/>
            </w:tcBorders>
            <w:vAlign w:val="bottom"/>
          </w:tcPr>
          <w:p w14:paraId="1C5A343C"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4B9298A5"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4ADDDA17" w14:textId="77777777" w:rsidTr="00B03781">
        <w:trPr>
          <w:trHeight w:val="256"/>
        </w:trPr>
        <w:tc>
          <w:tcPr>
            <w:tcW w:w="840" w:type="dxa"/>
            <w:gridSpan w:val="2"/>
            <w:tcBorders>
              <w:top w:val="nil"/>
              <w:left w:val="single" w:sz="8" w:space="0" w:color="auto"/>
              <w:bottom w:val="nil"/>
              <w:right w:val="nil"/>
            </w:tcBorders>
            <w:vAlign w:val="bottom"/>
            <w:hideMark/>
          </w:tcPr>
          <w:p w14:paraId="03BB0BEB" w14:textId="77777777" w:rsidR="00405930" w:rsidRPr="00EC370D" w:rsidRDefault="00405930" w:rsidP="00B03781">
            <w:pPr>
              <w:spacing w:after="0" w:line="256" w:lineRule="exact"/>
              <w:ind w:left="120"/>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6.</w:t>
            </w:r>
          </w:p>
        </w:tc>
        <w:tc>
          <w:tcPr>
            <w:tcW w:w="120" w:type="dxa"/>
            <w:tcBorders>
              <w:top w:val="nil"/>
              <w:left w:val="nil"/>
              <w:bottom w:val="nil"/>
              <w:right w:val="single" w:sz="8" w:space="0" w:color="auto"/>
            </w:tcBorders>
            <w:vAlign w:val="bottom"/>
          </w:tcPr>
          <w:p w14:paraId="39C4EF18"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vAlign w:val="bottom"/>
          </w:tcPr>
          <w:p w14:paraId="53153273"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vMerge w:val="restart"/>
            <w:tcBorders>
              <w:top w:val="nil"/>
              <w:left w:val="nil"/>
              <w:bottom w:val="single" w:sz="8" w:space="0" w:color="auto"/>
              <w:right w:val="single" w:sz="8" w:space="0" w:color="auto"/>
            </w:tcBorders>
            <w:vAlign w:val="bottom"/>
            <w:hideMark/>
          </w:tcPr>
          <w:p w14:paraId="6F3D5199" w14:textId="77777777" w:rsidR="00405930" w:rsidRPr="00EC370D" w:rsidRDefault="00405930" w:rsidP="00B03781">
            <w:pPr>
              <w:spacing w:after="0" w:line="252" w:lineRule="exact"/>
              <w:jc w:val="center"/>
              <w:rPr>
                <w:rFonts w:ascii="Times New Roman" w:eastAsia="Times New Roman" w:hAnsi="Times New Roman" w:cs="Times New Roman"/>
                <w:sz w:val="24"/>
                <w:szCs w:val="24"/>
                <w:lang w:eastAsia="lv-LV"/>
              </w:rPr>
            </w:pPr>
            <w:r w:rsidRPr="00EC370D">
              <w:rPr>
                <w:rFonts w:ascii="Times New Roman" w:hAnsi="Times New Roman" w:cs="Times New Roman"/>
                <w:sz w:val="24"/>
                <w:szCs w:val="24"/>
              </w:rPr>
              <w:t xml:space="preserve">Ēkas </w:t>
            </w:r>
            <w:proofErr w:type="spellStart"/>
            <w:r w:rsidRPr="00EC370D">
              <w:rPr>
                <w:rFonts w:ascii="Times New Roman" w:hAnsi="Times New Roman" w:cs="Times New Roman"/>
                <w:sz w:val="24"/>
                <w:szCs w:val="24"/>
              </w:rPr>
              <w:t>energo</w:t>
            </w:r>
            <w:proofErr w:type="spellEnd"/>
            <w:r w:rsidRPr="00EC370D">
              <w:rPr>
                <w:rFonts w:ascii="Times New Roman" w:hAnsi="Times New Roman" w:cs="Times New Roman"/>
                <w:sz w:val="24"/>
                <w:szCs w:val="24"/>
              </w:rPr>
              <w:t xml:space="preserve"> efektivitātes dati par viena gada mēnešiem (pievieno kopsavilkumu, kur doti ēkas dati par telpu apkuri 12 mēnešu griezumā, </w:t>
            </w:r>
            <w:proofErr w:type="spellStart"/>
            <w:r w:rsidRPr="00EC370D">
              <w:rPr>
                <w:rFonts w:ascii="Times New Roman" w:hAnsi="Times New Roman" w:cs="Times New Roman"/>
                <w:sz w:val="24"/>
                <w:szCs w:val="24"/>
              </w:rPr>
              <w:t>kWh</w:t>
            </w:r>
            <w:proofErr w:type="spellEnd"/>
            <w:r w:rsidRPr="00EC370D">
              <w:rPr>
                <w:rFonts w:ascii="Times New Roman" w:hAnsi="Times New Roman" w:cs="Times New Roman"/>
                <w:sz w:val="24"/>
                <w:szCs w:val="24"/>
              </w:rPr>
              <w:t>/m2)</w:t>
            </w:r>
          </w:p>
        </w:tc>
        <w:tc>
          <w:tcPr>
            <w:tcW w:w="100" w:type="dxa"/>
            <w:vAlign w:val="bottom"/>
          </w:tcPr>
          <w:p w14:paraId="1E704309"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360" w:type="dxa"/>
            <w:gridSpan w:val="2"/>
            <w:vMerge w:val="restart"/>
            <w:tcBorders>
              <w:top w:val="nil"/>
              <w:left w:val="nil"/>
              <w:bottom w:val="nil"/>
              <w:right w:val="single" w:sz="8" w:space="0" w:color="auto"/>
            </w:tcBorders>
            <w:vAlign w:val="bottom"/>
          </w:tcPr>
          <w:p w14:paraId="53C86BD6" w14:textId="77777777" w:rsidR="00405930" w:rsidRPr="00EC370D" w:rsidRDefault="00405930" w:rsidP="00B03781">
            <w:pPr>
              <w:spacing w:after="0" w:line="0" w:lineRule="atLeast"/>
              <w:ind w:right="140"/>
              <w:rPr>
                <w:rFonts w:ascii="Times New Roman" w:eastAsia="Times New Roman" w:hAnsi="Times New Roman" w:cs="Times New Roman"/>
                <w:w w:val="99"/>
                <w:sz w:val="24"/>
                <w:szCs w:val="24"/>
                <w:lang w:eastAsia="lv-LV"/>
              </w:rPr>
            </w:pPr>
          </w:p>
        </w:tc>
      </w:tr>
      <w:tr w:rsidR="00405930" w:rsidRPr="00EC370D" w14:paraId="40A61E2C" w14:textId="77777777" w:rsidTr="00B03781">
        <w:trPr>
          <w:trHeight w:val="259"/>
        </w:trPr>
        <w:tc>
          <w:tcPr>
            <w:tcW w:w="120" w:type="dxa"/>
            <w:tcBorders>
              <w:top w:val="nil"/>
              <w:left w:val="single" w:sz="8" w:space="0" w:color="auto"/>
              <w:bottom w:val="nil"/>
              <w:right w:val="nil"/>
            </w:tcBorders>
            <w:vAlign w:val="bottom"/>
          </w:tcPr>
          <w:p w14:paraId="3C048D08"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720" w:type="dxa"/>
            <w:vAlign w:val="bottom"/>
          </w:tcPr>
          <w:p w14:paraId="15A33C3B"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nil"/>
              <w:right w:val="single" w:sz="8" w:space="0" w:color="auto"/>
            </w:tcBorders>
            <w:vAlign w:val="bottom"/>
          </w:tcPr>
          <w:p w14:paraId="324A727C"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vAlign w:val="bottom"/>
          </w:tcPr>
          <w:p w14:paraId="6D16CAB9"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504" w:type="dxa"/>
            <w:gridSpan w:val="2"/>
            <w:vMerge/>
            <w:tcBorders>
              <w:top w:val="nil"/>
              <w:left w:val="nil"/>
              <w:bottom w:val="single" w:sz="8" w:space="0" w:color="auto"/>
              <w:right w:val="single" w:sz="8" w:space="0" w:color="auto"/>
            </w:tcBorders>
            <w:vAlign w:val="center"/>
            <w:hideMark/>
          </w:tcPr>
          <w:p w14:paraId="1E6C0695" w14:textId="77777777" w:rsidR="00405930" w:rsidRPr="00EC370D" w:rsidRDefault="00405930" w:rsidP="00B03781">
            <w:pPr>
              <w:spacing w:after="0"/>
              <w:rPr>
                <w:rFonts w:ascii="Times New Roman" w:eastAsia="Times New Roman" w:hAnsi="Times New Roman" w:cs="Times New Roman"/>
                <w:sz w:val="24"/>
                <w:szCs w:val="24"/>
                <w:lang w:eastAsia="lv-LV"/>
              </w:rPr>
            </w:pPr>
          </w:p>
        </w:tc>
        <w:tc>
          <w:tcPr>
            <w:tcW w:w="100" w:type="dxa"/>
            <w:vAlign w:val="bottom"/>
          </w:tcPr>
          <w:p w14:paraId="314540D8"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504" w:type="dxa"/>
            <w:gridSpan w:val="2"/>
            <w:vMerge/>
            <w:tcBorders>
              <w:top w:val="nil"/>
              <w:left w:val="nil"/>
              <w:bottom w:val="nil"/>
              <w:right w:val="single" w:sz="8" w:space="0" w:color="auto"/>
            </w:tcBorders>
            <w:vAlign w:val="center"/>
            <w:hideMark/>
          </w:tcPr>
          <w:p w14:paraId="48D57995" w14:textId="77777777" w:rsidR="00405930" w:rsidRPr="00EC370D" w:rsidRDefault="00405930" w:rsidP="00B03781">
            <w:pPr>
              <w:spacing w:after="0"/>
              <w:rPr>
                <w:rFonts w:ascii="Times New Roman" w:eastAsia="Times New Roman" w:hAnsi="Times New Roman" w:cs="Times New Roman"/>
                <w:w w:val="99"/>
                <w:sz w:val="24"/>
                <w:szCs w:val="24"/>
                <w:lang w:eastAsia="lv-LV"/>
              </w:rPr>
            </w:pPr>
          </w:p>
        </w:tc>
      </w:tr>
      <w:tr w:rsidR="00405930" w:rsidRPr="00EC370D" w14:paraId="5FB58957" w14:textId="77777777" w:rsidTr="00B03781">
        <w:trPr>
          <w:trHeight w:val="267"/>
        </w:trPr>
        <w:tc>
          <w:tcPr>
            <w:tcW w:w="120" w:type="dxa"/>
            <w:tcBorders>
              <w:top w:val="nil"/>
              <w:left w:val="single" w:sz="8" w:space="0" w:color="auto"/>
              <w:bottom w:val="single" w:sz="8" w:space="0" w:color="auto"/>
              <w:right w:val="nil"/>
            </w:tcBorders>
            <w:vAlign w:val="bottom"/>
          </w:tcPr>
          <w:p w14:paraId="3FE05E0B"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720" w:type="dxa"/>
            <w:tcBorders>
              <w:top w:val="nil"/>
              <w:left w:val="nil"/>
              <w:bottom w:val="single" w:sz="8" w:space="0" w:color="auto"/>
              <w:right w:val="nil"/>
            </w:tcBorders>
            <w:vAlign w:val="bottom"/>
          </w:tcPr>
          <w:p w14:paraId="1D84A098"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single" w:sz="8" w:space="0" w:color="auto"/>
              <w:right w:val="single" w:sz="8" w:space="0" w:color="auto"/>
            </w:tcBorders>
            <w:vAlign w:val="bottom"/>
          </w:tcPr>
          <w:p w14:paraId="04119D79"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00" w:type="dxa"/>
            <w:tcBorders>
              <w:top w:val="nil"/>
              <w:left w:val="nil"/>
              <w:bottom w:val="single" w:sz="8" w:space="0" w:color="auto"/>
              <w:right w:val="nil"/>
            </w:tcBorders>
            <w:vAlign w:val="bottom"/>
          </w:tcPr>
          <w:p w14:paraId="32D2CB8D"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504" w:type="dxa"/>
            <w:gridSpan w:val="2"/>
            <w:vMerge/>
            <w:tcBorders>
              <w:top w:val="nil"/>
              <w:left w:val="nil"/>
              <w:bottom w:val="single" w:sz="8" w:space="0" w:color="auto"/>
              <w:right w:val="nil"/>
            </w:tcBorders>
            <w:vAlign w:val="center"/>
            <w:hideMark/>
          </w:tcPr>
          <w:p w14:paraId="5BD7BA96" w14:textId="77777777" w:rsidR="00405930" w:rsidRPr="00EC370D" w:rsidRDefault="00405930" w:rsidP="00B03781">
            <w:pPr>
              <w:spacing w:after="0"/>
              <w:rPr>
                <w:rFonts w:ascii="Times New Roman" w:eastAsia="Times New Roman" w:hAnsi="Times New Roman" w:cs="Times New Roman"/>
                <w:sz w:val="24"/>
                <w:szCs w:val="24"/>
                <w:lang w:eastAsia="lv-LV"/>
              </w:rPr>
            </w:pPr>
          </w:p>
        </w:tc>
        <w:tc>
          <w:tcPr>
            <w:tcW w:w="100" w:type="dxa"/>
            <w:tcBorders>
              <w:top w:val="nil"/>
              <w:left w:val="nil"/>
              <w:bottom w:val="single" w:sz="8" w:space="0" w:color="auto"/>
              <w:right w:val="nil"/>
            </w:tcBorders>
            <w:vAlign w:val="bottom"/>
          </w:tcPr>
          <w:p w14:paraId="7E1DE893"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240" w:type="dxa"/>
            <w:tcBorders>
              <w:top w:val="nil"/>
              <w:left w:val="nil"/>
              <w:bottom w:val="single" w:sz="8" w:space="0" w:color="auto"/>
              <w:right w:val="nil"/>
            </w:tcBorders>
            <w:vAlign w:val="bottom"/>
          </w:tcPr>
          <w:p w14:paraId="5C7058AB"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120" w:type="dxa"/>
            <w:tcBorders>
              <w:top w:val="nil"/>
              <w:left w:val="nil"/>
              <w:bottom w:val="single" w:sz="8" w:space="0" w:color="auto"/>
              <w:right w:val="single" w:sz="8" w:space="0" w:color="auto"/>
            </w:tcBorders>
            <w:vAlign w:val="bottom"/>
          </w:tcPr>
          <w:p w14:paraId="5D068F55"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bl>
    <w:p w14:paraId="5262CA29" w14:textId="77777777" w:rsidR="00405930" w:rsidRPr="00EC370D" w:rsidRDefault="00405930" w:rsidP="00405930">
      <w:pPr>
        <w:spacing w:after="0" w:line="20" w:lineRule="exact"/>
        <w:jc w:val="center"/>
        <w:rPr>
          <w:rFonts w:ascii="Times New Roman" w:eastAsia="Times New Roman" w:hAnsi="Times New Roman" w:cs="Times New Roman"/>
          <w:sz w:val="24"/>
          <w:szCs w:val="24"/>
          <w:lang w:eastAsia="lv-LV"/>
        </w:rPr>
      </w:pPr>
    </w:p>
    <w:p w14:paraId="32F274E4" w14:textId="77777777" w:rsidR="00405930" w:rsidRPr="00EC370D" w:rsidRDefault="00405930" w:rsidP="00405930">
      <w:pPr>
        <w:spacing w:after="0" w:line="240" w:lineRule="auto"/>
        <w:rPr>
          <w:rFonts w:ascii="Times New Roman" w:eastAsia="Times New Roman" w:hAnsi="Times New Roman" w:cs="Times New Roman"/>
          <w:sz w:val="24"/>
          <w:szCs w:val="24"/>
          <w:lang w:eastAsia="lv-LV"/>
        </w:rPr>
        <w:sectPr w:rsidR="00405930" w:rsidRPr="00EC370D">
          <w:pgSz w:w="11900" w:h="16838"/>
          <w:pgMar w:top="1128" w:right="1024" w:bottom="428" w:left="1020" w:header="0" w:footer="0" w:gutter="0"/>
          <w:cols w:space="720"/>
        </w:sectPr>
      </w:pPr>
    </w:p>
    <w:tbl>
      <w:tblPr>
        <w:tblW w:w="10020" w:type="dxa"/>
        <w:tblInd w:w="-137" w:type="dxa"/>
        <w:tblLayout w:type="fixed"/>
        <w:tblCellMar>
          <w:left w:w="0" w:type="dxa"/>
          <w:right w:w="0" w:type="dxa"/>
        </w:tblCellMar>
        <w:tblLook w:val="04A0" w:firstRow="1" w:lastRow="0" w:firstColumn="1" w:lastColumn="0" w:noHBand="0" w:noVBand="1"/>
      </w:tblPr>
      <w:tblGrid>
        <w:gridCol w:w="1106"/>
        <w:gridCol w:w="4457"/>
        <w:gridCol w:w="4457"/>
      </w:tblGrid>
      <w:tr w:rsidR="00405930" w:rsidRPr="00EC370D" w14:paraId="49A33A84" w14:textId="77777777" w:rsidTr="00B03781">
        <w:trPr>
          <w:trHeight w:val="256"/>
        </w:trPr>
        <w:tc>
          <w:tcPr>
            <w:tcW w:w="1107" w:type="dxa"/>
            <w:tcBorders>
              <w:top w:val="single" w:sz="4" w:space="0" w:color="auto"/>
              <w:left w:val="single" w:sz="4" w:space="0" w:color="auto"/>
              <w:bottom w:val="nil"/>
              <w:right w:val="single" w:sz="4" w:space="0" w:color="auto"/>
            </w:tcBorders>
            <w:vAlign w:val="bottom"/>
            <w:hideMark/>
          </w:tcPr>
          <w:p w14:paraId="1A7B1B2F" w14:textId="77777777" w:rsidR="00405930" w:rsidRPr="00EC370D" w:rsidRDefault="00405930" w:rsidP="00B03781">
            <w:pPr>
              <w:spacing w:after="0" w:line="257" w:lineRule="exact"/>
              <w:ind w:left="120"/>
              <w:jc w:val="center"/>
              <w:rPr>
                <w:rFonts w:ascii="Times New Roman" w:eastAsia="Times New Roman" w:hAnsi="Times New Roman" w:cs="Times New Roman"/>
                <w:sz w:val="24"/>
                <w:szCs w:val="24"/>
                <w:lang w:eastAsia="lv-LV"/>
              </w:rPr>
            </w:pPr>
            <w:bookmarkStart w:id="4" w:name="page7"/>
            <w:bookmarkEnd w:id="4"/>
            <w:r w:rsidRPr="00EC370D">
              <w:rPr>
                <w:rFonts w:ascii="Times New Roman" w:eastAsia="Times New Roman" w:hAnsi="Times New Roman" w:cs="Times New Roman"/>
                <w:sz w:val="24"/>
                <w:szCs w:val="24"/>
                <w:lang w:eastAsia="lv-LV"/>
              </w:rPr>
              <w:lastRenderedPageBreak/>
              <w:t>7.</w:t>
            </w:r>
          </w:p>
        </w:tc>
        <w:tc>
          <w:tcPr>
            <w:tcW w:w="4460" w:type="dxa"/>
            <w:tcBorders>
              <w:top w:val="single" w:sz="4" w:space="0" w:color="auto"/>
              <w:left w:val="single" w:sz="4" w:space="0" w:color="auto"/>
              <w:bottom w:val="nil"/>
              <w:right w:val="single" w:sz="4" w:space="0" w:color="auto"/>
            </w:tcBorders>
            <w:vAlign w:val="bottom"/>
            <w:hideMark/>
          </w:tcPr>
          <w:p w14:paraId="7FCE9111" w14:textId="77777777" w:rsidR="00405930" w:rsidRPr="00EC370D" w:rsidRDefault="00405930" w:rsidP="00B03781">
            <w:pPr>
              <w:spacing w:after="0" w:line="256" w:lineRule="exact"/>
              <w:ind w:left="100"/>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Informācija par piedāvātā nekustamā īpašuma</w:t>
            </w:r>
          </w:p>
        </w:tc>
        <w:tc>
          <w:tcPr>
            <w:tcW w:w="4460" w:type="dxa"/>
            <w:tcBorders>
              <w:top w:val="single" w:sz="4" w:space="0" w:color="auto"/>
              <w:left w:val="single" w:sz="4" w:space="0" w:color="auto"/>
              <w:bottom w:val="nil"/>
              <w:right w:val="single" w:sz="4" w:space="0" w:color="auto"/>
            </w:tcBorders>
            <w:vAlign w:val="bottom"/>
          </w:tcPr>
          <w:p w14:paraId="32A045D1"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7FB289A4" w14:textId="77777777" w:rsidTr="00B03781">
        <w:trPr>
          <w:trHeight w:val="278"/>
        </w:trPr>
        <w:tc>
          <w:tcPr>
            <w:tcW w:w="1107" w:type="dxa"/>
            <w:tcBorders>
              <w:top w:val="nil"/>
              <w:left w:val="single" w:sz="4" w:space="0" w:color="auto"/>
              <w:bottom w:val="single" w:sz="4" w:space="0" w:color="auto"/>
              <w:right w:val="single" w:sz="4" w:space="0" w:color="auto"/>
            </w:tcBorders>
            <w:vAlign w:val="bottom"/>
          </w:tcPr>
          <w:p w14:paraId="1608C0C2"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460" w:type="dxa"/>
            <w:tcBorders>
              <w:top w:val="nil"/>
              <w:left w:val="single" w:sz="4" w:space="0" w:color="auto"/>
              <w:bottom w:val="single" w:sz="4" w:space="0" w:color="auto"/>
              <w:right w:val="single" w:sz="4" w:space="0" w:color="auto"/>
            </w:tcBorders>
            <w:vAlign w:val="bottom"/>
            <w:hideMark/>
          </w:tcPr>
          <w:p w14:paraId="68D78E0B" w14:textId="77777777" w:rsidR="00405930" w:rsidRPr="00EC370D" w:rsidRDefault="00405930" w:rsidP="00B03781">
            <w:pPr>
              <w:spacing w:after="0" w:line="278" w:lineRule="exact"/>
              <w:ind w:left="100"/>
              <w:jc w:val="center"/>
              <w:rPr>
                <w:rFonts w:ascii="Times New Roman" w:eastAsia="Times New Roman" w:hAnsi="Times New Roman" w:cs="Times New Roman"/>
                <w:i/>
                <w:sz w:val="24"/>
                <w:szCs w:val="24"/>
                <w:lang w:eastAsia="lv-LV"/>
              </w:rPr>
            </w:pPr>
            <w:r w:rsidRPr="00EC370D">
              <w:rPr>
                <w:rFonts w:ascii="Times New Roman" w:eastAsia="Times New Roman" w:hAnsi="Times New Roman" w:cs="Times New Roman"/>
                <w:sz w:val="24"/>
                <w:szCs w:val="24"/>
                <w:lang w:eastAsia="lv-LV"/>
              </w:rPr>
              <w:t>kopējām plānotajām izmaksām nākamajam periodam, kas nav mazāks par 12 mēnešiem, tai skaitā:</w:t>
            </w:r>
          </w:p>
        </w:tc>
        <w:tc>
          <w:tcPr>
            <w:tcW w:w="4460" w:type="dxa"/>
            <w:tcBorders>
              <w:top w:val="nil"/>
              <w:left w:val="single" w:sz="4" w:space="0" w:color="auto"/>
              <w:bottom w:val="single" w:sz="4" w:space="0" w:color="auto"/>
              <w:right w:val="single" w:sz="4" w:space="0" w:color="auto"/>
            </w:tcBorders>
            <w:vAlign w:val="bottom"/>
          </w:tcPr>
          <w:p w14:paraId="30712559"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0ABD9767" w14:textId="77777777" w:rsidTr="00B03781">
        <w:trPr>
          <w:trHeight w:val="488"/>
        </w:trPr>
        <w:tc>
          <w:tcPr>
            <w:tcW w:w="1107" w:type="dxa"/>
            <w:tcBorders>
              <w:top w:val="single" w:sz="4" w:space="0" w:color="auto"/>
              <w:left w:val="single" w:sz="8" w:space="0" w:color="auto"/>
              <w:bottom w:val="nil"/>
              <w:right w:val="single" w:sz="8" w:space="0" w:color="auto"/>
            </w:tcBorders>
            <w:vAlign w:val="bottom"/>
            <w:hideMark/>
          </w:tcPr>
          <w:p w14:paraId="7F574F43"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7.1.</w:t>
            </w:r>
          </w:p>
        </w:tc>
        <w:tc>
          <w:tcPr>
            <w:tcW w:w="4460" w:type="dxa"/>
            <w:tcBorders>
              <w:top w:val="single" w:sz="4" w:space="0" w:color="auto"/>
              <w:left w:val="nil"/>
              <w:bottom w:val="nil"/>
              <w:right w:val="single" w:sz="8" w:space="0" w:color="auto"/>
            </w:tcBorders>
            <w:vAlign w:val="bottom"/>
            <w:hideMark/>
          </w:tcPr>
          <w:p w14:paraId="5388B2C0" w14:textId="77777777" w:rsidR="00405930" w:rsidRPr="00EC370D" w:rsidRDefault="00405930" w:rsidP="00B03781">
            <w:pPr>
              <w:spacing w:after="0" w:line="0" w:lineRule="atLeast"/>
              <w:ind w:left="100"/>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Nomas maksas apmērs, norādot viena kvadrātmetra izmaksas mēnesī</w:t>
            </w:r>
          </w:p>
        </w:tc>
        <w:tc>
          <w:tcPr>
            <w:tcW w:w="4460" w:type="dxa"/>
            <w:vMerge w:val="restart"/>
            <w:tcBorders>
              <w:top w:val="single" w:sz="4" w:space="0" w:color="auto"/>
              <w:left w:val="nil"/>
              <w:bottom w:val="single" w:sz="4" w:space="0" w:color="auto"/>
              <w:right w:val="single" w:sz="8" w:space="0" w:color="auto"/>
            </w:tcBorders>
            <w:vAlign w:val="center"/>
          </w:tcPr>
          <w:p w14:paraId="3E3E61DE" w14:textId="77777777" w:rsidR="00405930" w:rsidRPr="00EC370D" w:rsidRDefault="00405930" w:rsidP="00B03781">
            <w:pPr>
              <w:spacing w:after="0" w:line="0" w:lineRule="atLeast"/>
              <w:jc w:val="center"/>
              <w:rPr>
                <w:rFonts w:ascii="Times New Roman" w:eastAsia="Times New Roman" w:hAnsi="Times New Roman" w:cs="Times New Roman"/>
                <w:w w:val="99"/>
                <w:sz w:val="24"/>
                <w:szCs w:val="24"/>
                <w:lang w:eastAsia="lv-LV"/>
              </w:rPr>
            </w:pPr>
            <w:r w:rsidRPr="00EC370D">
              <w:rPr>
                <w:rFonts w:ascii="Times New Roman" w:eastAsia="Times New Roman" w:hAnsi="Times New Roman" w:cs="Times New Roman"/>
                <w:w w:val="99"/>
                <w:sz w:val="24"/>
                <w:szCs w:val="24"/>
                <w:lang w:eastAsia="lv-LV"/>
              </w:rPr>
              <w:t>Nomas maksa par 1(vienu) m²  mēnesī</w:t>
            </w:r>
          </w:p>
          <w:p w14:paraId="7A3D4D9F"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b/>
                <w:sz w:val="24"/>
                <w:szCs w:val="24"/>
                <w:lang w:eastAsia="lv-LV"/>
              </w:rPr>
              <w:t xml:space="preserve">________ </w:t>
            </w:r>
            <w:r w:rsidRPr="00EC370D">
              <w:rPr>
                <w:rFonts w:ascii="Times New Roman" w:eastAsia="Times New Roman" w:hAnsi="Times New Roman" w:cs="Times New Roman"/>
                <w:sz w:val="24"/>
                <w:szCs w:val="24"/>
                <w:lang w:eastAsia="lv-LV"/>
              </w:rPr>
              <w:t xml:space="preserve">EUR bez PVN </w:t>
            </w:r>
          </w:p>
          <w:p w14:paraId="1CD7D402"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(vērtējamā pozīcija)</w:t>
            </w:r>
          </w:p>
          <w:p w14:paraId="1EED2553"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r>
      <w:tr w:rsidR="00405930" w:rsidRPr="00EC370D" w14:paraId="2F1F0BC5" w14:textId="77777777" w:rsidTr="00B03781">
        <w:trPr>
          <w:trHeight w:val="1369"/>
        </w:trPr>
        <w:tc>
          <w:tcPr>
            <w:tcW w:w="1107" w:type="dxa"/>
            <w:tcBorders>
              <w:top w:val="nil"/>
              <w:left w:val="single" w:sz="8" w:space="0" w:color="auto"/>
              <w:bottom w:val="single" w:sz="4" w:space="0" w:color="auto"/>
              <w:right w:val="single" w:sz="8" w:space="0" w:color="auto"/>
            </w:tcBorders>
            <w:vAlign w:val="bottom"/>
          </w:tcPr>
          <w:p w14:paraId="26661160"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tc>
        <w:tc>
          <w:tcPr>
            <w:tcW w:w="4460" w:type="dxa"/>
            <w:tcBorders>
              <w:top w:val="nil"/>
              <w:left w:val="nil"/>
              <w:bottom w:val="single" w:sz="4" w:space="0" w:color="auto"/>
              <w:right w:val="single" w:sz="8" w:space="0" w:color="auto"/>
            </w:tcBorders>
            <w:vAlign w:val="bottom"/>
            <w:hideMark/>
          </w:tcPr>
          <w:p w14:paraId="34B56A3D" w14:textId="77777777" w:rsidR="00405930" w:rsidRPr="00EC370D" w:rsidRDefault="00405930" w:rsidP="00B03781">
            <w:pPr>
              <w:spacing w:after="0" w:line="0" w:lineRule="atLeast"/>
              <w:jc w:val="center"/>
              <w:rPr>
                <w:rFonts w:ascii="Times New Roman" w:hAnsi="Times New Roman" w:cs="Times New Roman"/>
                <w:i/>
                <w:sz w:val="24"/>
                <w:szCs w:val="24"/>
              </w:rPr>
            </w:pPr>
            <w:r w:rsidRPr="00EC370D">
              <w:rPr>
                <w:rFonts w:ascii="Times New Roman" w:hAnsi="Times New Roman" w:cs="Times New Roman"/>
                <w:i/>
                <w:sz w:val="24"/>
                <w:szCs w:val="24"/>
              </w:rPr>
              <w:t>(Nomas likmē jāieskaita:</w:t>
            </w:r>
          </w:p>
          <w:p w14:paraId="2EB98240" w14:textId="77777777" w:rsidR="00405930" w:rsidRPr="00EC370D" w:rsidRDefault="00405930" w:rsidP="00405930">
            <w:pPr>
              <w:pStyle w:val="ListParagraph"/>
              <w:numPr>
                <w:ilvl w:val="0"/>
                <w:numId w:val="42"/>
              </w:numPr>
              <w:spacing w:line="0" w:lineRule="atLeast"/>
              <w:contextualSpacing/>
              <w:jc w:val="center"/>
              <w:rPr>
                <w:i/>
              </w:rPr>
            </w:pPr>
            <w:r w:rsidRPr="00EC370D">
              <w:rPr>
                <w:i/>
              </w:rPr>
              <w:t xml:space="preserve">pieguļošo koplietošanas - funkcionāli nepieciešamo telpu noma, </w:t>
            </w:r>
          </w:p>
          <w:p w14:paraId="1DC68DCB" w14:textId="77777777" w:rsidR="00405930" w:rsidRPr="00EC370D" w:rsidRDefault="00405930" w:rsidP="00405930">
            <w:pPr>
              <w:pStyle w:val="ListParagraph"/>
              <w:numPr>
                <w:ilvl w:val="0"/>
                <w:numId w:val="42"/>
              </w:numPr>
              <w:spacing w:line="0" w:lineRule="atLeast"/>
              <w:contextualSpacing/>
              <w:jc w:val="center"/>
              <w:rPr>
                <w:i/>
              </w:rPr>
            </w:pPr>
            <w:r w:rsidRPr="00EC370D">
              <w:rPr>
                <w:i/>
              </w:rPr>
              <w:t xml:space="preserve">nekustamā īpašuma nodokļa attiecināmā daļa, </w:t>
            </w:r>
          </w:p>
          <w:p w14:paraId="653A7597" w14:textId="77777777" w:rsidR="00405930" w:rsidRPr="00EC370D" w:rsidRDefault="00405930" w:rsidP="00405930">
            <w:pPr>
              <w:pStyle w:val="ListParagraph"/>
              <w:numPr>
                <w:ilvl w:val="0"/>
                <w:numId w:val="42"/>
              </w:numPr>
              <w:spacing w:line="0" w:lineRule="atLeast"/>
              <w:contextualSpacing/>
              <w:jc w:val="center"/>
              <w:rPr>
                <w:i/>
              </w:rPr>
            </w:pPr>
            <w:r w:rsidRPr="00EC370D">
              <w:rPr>
                <w:i/>
              </w:rPr>
              <w:t>Apsaimniekošanas / uzturēšanas pakalpojumu izmaksas)</w:t>
            </w:r>
          </w:p>
        </w:tc>
        <w:tc>
          <w:tcPr>
            <w:tcW w:w="4460" w:type="dxa"/>
            <w:vMerge/>
            <w:tcBorders>
              <w:top w:val="single" w:sz="4" w:space="0" w:color="auto"/>
              <w:left w:val="nil"/>
              <w:bottom w:val="single" w:sz="4" w:space="0" w:color="auto"/>
              <w:right w:val="single" w:sz="8" w:space="0" w:color="auto"/>
            </w:tcBorders>
            <w:vAlign w:val="center"/>
            <w:hideMark/>
          </w:tcPr>
          <w:p w14:paraId="0EBE21B0" w14:textId="77777777" w:rsidR="00405930" w:rsidRPr="00EC370D" w:rsidRDefault="00405930" w:rsidP="00B03781">
            <w:pPr>
              <w:spacing w:after="0"/>
              <w:rPr>
                <w:rFonts w:ascii="Times New Roman" w:eastAsia="Times New Roman" w:hAnsi="Times New Roman" w:cs="Times New Roman"/>
                <w:sz w:val="24"/>
                <w:szCs w:val="24"/>
                <w:lang w:eastAsia="lv-LV"/>
              </w:rPr>
            </w:pPr>
          </w:p>
        </w:tc>
      </w:tr>
      <w:tr w:rsidR="00405930" w:rsidRPr="00EC370D" w14:paraId="6AC7DF9F" w14:textId="77777777" w:rsidTr="00B03781">
        <w:trPr>
          <w:trHeight w:val="1292"/>
        </w:trPr>
        <w:tc>
          <w:tcPr>
            <w:tcW w:w="1107" w:type="dxa"/>
            <w:tcBorders>
              <w:top w:val="single" w:sz="4" w:space="0" w:color="auto"/>
              <w:left w:val="single" w:sz="4" w:space="0" w:color="auto"/>
              <w:bottom w:val="single" w:sz="4" w:space="0" w:color="auto"/>
              <w:right w:val="single" w:sz="4" w:space="0" w:color="auto"/>
            </w:tcBorders>
            <w:vAlign w:val="bottom"/>
            <w:hideMark/>
          </w:tcPr>
          <w:p w14:paraId="55134C32"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7.2.</w:t>
            </w:r>
          </w:p>
        </w:tc>
        <w:tc>
          <w:tcPr>
            <w:tcW w:w="4460" w:type="dxa"/>
            <w:tcBorders>
              <w:top w:val="single" w:sz="4" w:space="0" w:color="auto"/>
              <w:left w:val="single" w:sz="4" w:space="0" w:color="auto"/>
              <w:bottom w:val="single" w:sz="4" w:space="0" w:color="auto"/>
              <w:right w:val="single" w:sz="4" w:space="0" w:color="auto"/>
            </w:tcBorders>
            <w:vAlign w:val="center"/>
            <w:hideMark/>
          </w:tcPr>
          <w:p w14:paraId="605F0CE1" w14:textId="77777777" w:rsidR="00405930" w:rsidRPr="00EC370D" w:rsidRDefault="00405930" w:rsidP="00B03781">
            <w:pPr>
              <w:spacing w:after="0" w:line="252" w:lineRule="exact"/>
              <w:ind w:left="100"/>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 xml:space="preserve">Apsaimniekošanas pakalpojumu izdevumi, saskaņā ar tehniskajā specifikācijā norādītajām apsaimniekošanas / uzturēšanas pozīcijām ___________________________ </w:t>
            </w:r>
          </w:p>
          <w:p w14:paraId="397DF11A" w14:textId="77777777" w:rsidR="00405930" w:rsidRPr="00EC370D" w:rsidRDefault="00405930" w:rsidP="00B03781">
            <w:pPr>
              <w:spacing w:after="0" w:line="252" w:lineRule="exact"/>
              <w:ind w:left="100"/>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w:t>
            </w:r>
            <w:r w:rsidRPr="00EC370D">
              <w:rPr>
                <w:rFonts w:ascii="Times New Roman" w:eastAsia="Times New Roman" w:hAnsi="Times New Roman" w:cs="Times New Roman"/>
                <w:i/>
                <w:sz w:val="24"/>
                <w:szCs w:val="24"/>
                <w:lang w:eastAsia="lv-LV"/>
              </w:rPr>
              <w:t>papildina Nomnieks</w:t>
            </w:r>
            <w:r w:rsidRPr="00EC370D">
              <w:rPr>
                <w:rFonts w:ascii="Times New Roman" w:eastAsia="Times New Roman" w:hAnsi="Times New Roman" w:cs="Times New Roman"/>
                <w:sz w:val="24"/>
                <w:szCs w:val="24"/>
                <w:lang w:eastAsia="lv-LV"/>
              </w:rPr>
              <w:t>), norādot vienas vienības izmaksas</w:t>
            </w:r>
          </w:p>
        </w:tc>
        <w:tc>
          <w:tcPr>
            <w:tcW w:w="4460" w:type="dxa"/>
            <w:tcBorders>
              <w:top w:val="single" w:sz="4" w:space="0" w:color="auto"/>
              <w:left w:val="single" w:sz="4" w:space="0" w:color="auto"/>
              <w:bottom w:val="single" w:sz="4" w:space="0" w:color="auto"/>
              <w:right w:val="single" w:sz="4" w:space="0" w:color="auto"/>
            </w:tcBorders>
            <w:vAlign w:val="center"/>
          </w:tcPr>
          <w:p w14:paraId="2F97325C"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Apsaimniekošanas/uzturēšanas</w:t>
            </w:r>
          </w:p>
          <w:p w14:paraId="5673CAF0" w14:textId="77777777" w:rsidR="00405930" w:rsidRPr="00EC370D" w:rsidRDefault="00405930" w:rsidP="00B03781">
            <w:pPr>
              <w:spacing w:after="0" w:line="0" w:lineRule="atLeast"/>
              <w:jc w:val="center"/>
              <w:rPr>
                <w:rFonts w:ascii="Times New Roman" w:eastAsia="Times New Roman" w:hAnsi="Times New Roman" w:cs="Times New Roman"/>
                <w:w w:val="99"/>
                <w:sz w:val="24"/>
                <w:szCs w:val="24"/>
                <w:lang w:eastAsia="lv-LV"/>
              </w:rPr>
            </w:pPr>
            <w:r w:rsidRPr="00EC370D">
              <w:rPr>
                <w:rFonts w:ascii="Times New Roman" w:eastAsia="Times New Roman" w:hAnsi="Times New Roman" w:cs="Times New Roman"/>
                <w:w w:val="99"/>
                <w:sz w:val="24"/>
                <w:szCs w:val="24"/>
                <w:lang w:eastAsia="lv-LV"/>
              </w:rPr>
              <w:t xml:space="preserve"> maksa par 1m2  mēnesī</w:t>
            </w:r>
          </w:p>
          <w:p w14:paraId="333D3906"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________ EUR bez PVN</w:t>
            </w:r>
          </w:p>
          <w:p w14:paraId="4EC15ADE" w14:textId="77777777" w:rsidR="00405930" w:rsidRPr="00EC370D" w:rsidRDefault="00405930" w:rsidP="00B03781">
            <w:pPr>
              <w:spacing w:after="0" w:line="284" w:lineRule="exact"/>
              <w:jc w:val="center"/>
              <w:rPr>
                <w:rFonts w:ascii="Times New Roman" w:eastAsia="Times New Roman" w:hAnsi="Times New Roman" w:cs="Times New Roman"/>
                <w:w w:val="99"/>
                <w:sz w:val="24"/>
                <w:szCs w:val="24"/>
                <w:lang w:eastAsia="lv-LV"/>
              </w:rPr>
            </w:pPr>
          </w:p>
        </w:tc>
      </w:tr>
      <w:tr w:rsidR="00405930" w:rsidRPr="00EC370D" w14:paraId="0560AE5A" w14:textId="77777777" w:rsidTr="00B03781">
        <w:trPr>
          <w:trHeight w:val="1292"/>
        </w:trPr>
        <w:tc>
          <w:tcPr>
            <w:tcW w:w="1107" w:type="dxa"/>
            <w:tcBorders>
              <w:top w:val="single" w:sz="4" w:space="0" w:color="auto"/>
              <w:left w:val="single" w:sz="4" w:space="0" w:color="auto"/>
              <w:bottom w:val="single" w:sz="4" w:space="0" w:color="auto"/>
              <w:right w:val="single" w:sz="4" w:space="0" w:color="auto"/>
            </w:tcBorders>
            <w:vAlign w:val="bottom"/>
          </w:tcPr>
          <w:p w14:paraId="10DAC2F6"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p w14:paraId="337615EF"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p>
          <w:p w14:paraId="54343F00" w14:textId="77777777" w:rsidR="00405930" w:rsidRPr="00EC370D" w:rsidRDefault="00405930" w:rsidP="00B03781">
            <w:pPr>
              <w:spacing w:after="0" w:line="0" w:lineRule="atLeast"/>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7.3.</w:t>
            </w:r>
          </w:p>
        </w:tc>
        <w:tc>
          <w:tcPr>
            <w:tcW w:w="4460" w:type="dxa"/>
            <w:tcBorders>
              <w:top w:val="single" w:sz="4" w:space="0" w:color="auto"/>
              <w:left w:val="single" w:sz="4" w:space="0" w:color="auto"/>
              <w:bottom w:val="single" w:sz="4" w:space="0" w:color="auto"/>
              <w:right w:val="single" w:sz="4" w:space="0" w:color="auto"/>
            </w:tcBorders>
            <w:vAlign w:val="center"/>
            <w:hideMark/>
          </w:tcPr>
          <w:p w14:paraId="7361C048" w14:textId="77777777" w:rsidR="00405930" w:rsidRPr="00EC370D" w:rsidRDefault="00405930" w:rsidP="00B03781">
            <w:pPr>
              <w:spacing w:after="0" w:line="252" w:lineRule="exact"/>
              <w:ind w:left="100"/>
              <w:jc w:val="center"/>
              <w:rPr>
                <w:rFonts w:ascii="Times New Roman" w:eastAsia="Times New Roman" w:hAnsi="Times New Roman" w:cs="Times New Roman"/>
                <w:sz w:val="24"/>
                <w:szCs w:val="24"/>
                <w:lang w:eastAsia="lv-LV"/>
              </w:rPr>
            </w:pPr>
            <w:r w:rsidRPr="00EC370D">
              <w:rPr>
                <w:rFonts w:ascii="Times New Roman" w:eastAsia="Times New Roman" w:hAnsi="Times New Roman" w:cs="Times New Roman"/>
                <w:sz w:val="24"/>
                <w:szCs w:val="24"/>
                <w:lang w:eastAsia="lv-LV"/>
              </w:rPr>
              <w:t xml:space="preserve">Informatīvi – </w:t>
            </w:r>
            <w:proofErr w:type="spellStart"/>
            <w:r w:rsidRPr="00EC370D">
              <w:rPr>
                <w:rFonts w:ascii="Times New Roman" w:eastAsia="Times New Roman" w:hAnsi="Times New Roman" w:cs="Times New Roman"/>
                <w:sz w:val="24"/>
                <w:szCs w:val="24"/>
                <w:lang w:eastAsia="lv-LV"/>
              </w:rPr>
              <w:t>apt</w:t>
            </w:r>
            <w:proofErr w:type="spellEnd"/>
            <w:r w:rsidRPr="00EC370D">
              <w:rPr>
                <w:rFonts w:ascii="Times New Roman" w:eastAsia="Times New Roman" w:hAnsi="Times New Roman" w:cs="Times New Roman"/>
                <w:sz w:val="24"/>
                <w:szCs w:val="24"/>
                <w:lang w:eastAsia="lv-LV"/>
              </w:rPr>
              <w:t>. komunālo pakalpojumu izmaksas (sedzamas papildus nomas maksai)</w:t>
            </w:r>
          </w:p>
        </w:tc>
        <w:tc>
          <w:tcPr>
            <w:tcW w:w="4460" w:type="dxa"/>
            <w:tcBorders>
              <w:top w:val="single" w:sz="4" w:space="0" w:color="auto"/>
              <w:left w:val="single" w:sz="4" w:space="0" w:color="auto"/>
              <w:bottom w:val="single" w:sz="4" w:space="0" w:color="auto"/>
              <w:right w:val="single" w:sz="4" w:space="0" w:color="auto"/>
            </w:tcBorders>
            <w:vAlign w:val="center"/>
            <w:hideMark/>
          </w:tcPr>
          <w:p w14:paraId="081A8FD5" w14:textId="77777777" w:rsidR="00405930" w:rsidRPr="00EC370D" w:rsidRDefault="00405930" w:rsidP="00B03781">
            <w:pPr>
              <w:spacing w:after="0" w:line="284" w:lineRule="exact"/>
              <w:jc w:val="center"/>
              <w:rPr>
                <w:rFonts w:ascii="Times New Roman" w:eastAsia="Times New Roman" w:hAnsi="Times New Roman" w:cs="Times New Roman"/>
                <w:w w:val="99"/>
                <w:sz w:val="24"/>
                <w:szCs w:val="24"/>
                <w:lang w:eastAsia="lv-LV"/>
              </w:rPr>
            </w:pPr>
            <w:r w:rsidRPr="00EC370D">
              <w:rPr>
                <w:rFonts w:ascii="Times New Roman" w:eastAsia="Times New Roman" w:hAnsi="Times New Roman" w:cs="Times New Roman"/>
                <w:w w:val="99"/>
                <w:sz w:val="24"/>
                <w:szCs w:val="24"/>
                <w:lang w:eastAsia="lv-LV"/>
              </w:rPr>
              <w:t>plānotās komunālo pakalpojumu izmaksas</w:t>
            </w:r>
          </w:p>
          <w:p w14:paraId="7E0C93A6" w14:textId="77777777" w:rsidR="00405930" w:rsidRPr="00EC370D" w:rsidRDefault="00405930" w:rsidP="00B03781">
            <w:pPr>
              <w:spacing w:after="0" w:line="0" w:lineRule="atLeast"/>
              <w:jc w:val="center"/>
              <w:rPr>
                <w:rFonts w:ascii="Times New Roman" w:eastAsia="Times New Roman" w:hAnsi="Times New Roman" w:cs="Times New Roman"/>
                <w:w w:val="99"/>
                <w:sz w:val="24"/>
                <w:szCs w:val="24"/>
                <w:lang w:eastAsia="lv-LV"/>
              </w:rPr>
            </w:pPr>
            <w:r w:rsidRPr="00EC370D">
              <w:rPr>
                <w:rFonts w:ascii="Times New Roman" w:eastAsia="Times New Roman" w:hAnsi="Times New Roman" w:cs="Times New Roman"/>
                <w:w w:val="99"/>
                <w:sz w:val="24"/>
                <w:szCs w:val="24"/>
                <w:lang w:eastAsia="lv-LV"/>
              </w:rPr>
              <w:t>par 1m² mēnesī</w:t>
            </w:r>
          </w:p>
          <w:p w14:paraId="43894D20" w14:textId="77777777" w:rsidR="00405930" w:rsidRPr="00EC370D" w:rsidRDefault="00405930" w:rsidP="00B03781">
            <w:pPr>
              <w:spacing w:after="0" w:line="0" w:lineRule="atLeast"/>
              <w:jc w:val="center"/>
              <w:rPr>
                <w:rFonts w:ascii="Times New Roman" w:eastAsia="Times New Roman" w:hAnsi="Times New Roman" w:cs="Times New Roman"/>
                <w:w w:val="99"/>
                <w:sz w:val="24"/>
                <w:szCs w:val="24"/>
                <w:lang w:eastAsia="lv-LV"/>
              </w:rPr>
            </w:pPr>
            <w:r w:rsidRPr="00EC370D">
              <w:rPr>
                <w:rFonts w:ascii="Times New Roman" w:eastAsia="Times New Roman" w:hAnsi="Times New Roman" w:cs="Times New Roman"/>
                <w:sz w:val="24"/>
                <w:szCs w:val="24"/>
                <w:lang w:eastAsia="lv-LV"/>
              </w:rPr>
              <w:t>________EUR bez PVN</w:t>
            </w:r>
          </w:p>
        </w:tc>
      </w:tr>
    </w:tbl>
    <w:p w14:paraId="690D717C" w14:textId="77777777" w:rsidR="00405930" w:rsidRPr="00EC370D" w:rsidRDefault="00405930" w:rsidP="00405930">
      <w:pPr>
        <w:spacing w:after="0" w:line="337" w:lineRule="exact"/>
        <w:rPr>
          <w:rFonts w:ascii="Times New Roman" w:eastAsia="Times New Roman" w:hAnsi="Times New Roman" w:cs="Times New Roman"/>
          <w:sz w:val="24"/>
          <w:szCs w:val="24"/>
          <w:lang w:eastAsia="lv-LV"/>
        </w:rPr>
      </w:pPr>
    </w:p>
    <w:p w14:paraId="43C78421" w14:textId="77777777" w:rsidR="00405930" w:rsidRPr="00EC370D" w:rsidRDefault="00405930" w:rsidP="00405930">
      <w:pPr>
        <w:widowControl w:val="0"/>
        <w:adjustRightInd w:val="0"/>
        <w:spacing w:after="0" w:line="240" w:lineRule="auto"/>
        <w:jc w:val="both"/>
        <w:textAlignment w:val="baseline"/>
        <w:rPr>
          <w:rFonts w:ascii="Times New Roman" w:eastAsia="Times New Roman" w:hAnsi="Times New Roman" w:cs="Times New Roman"/>
        </w:rPr>
      </w:pPr>
      <w:r w:rsidRPr="00EC370D">
        <w:rPr>
          <w:rFonts w:ascii="Times New Roman" w:eastAsia="Times New Roman" w:hAnsi="Times New Roman" w:cs="Times New Roman"/>
        </w:rPr>
        <w:t>Pielikumi:</w:t>
      </w:r>
    </w:p>
    <w:p w14:paraId="5824B6E9" w14:textId="77777777" w:rsidR="00405930" w:rsidRPr="00EC370D" w:rsidRDefault="00405930" w:rsidP="00405930">
      <w:pPr>
        <w:widowControl w:val="0"/>
        <w:adjustRightInd w:val="0"/>
        <w:spacing w:after="0" w:line="240" w:lineRule="auto"/>
        <w:jc w:val="both"/>
        <w:textAlignment w:val="baseline"/>
        <w:rPr>
          <w:rFonts w:ascii="Times New Roman" w:eastAsia="Times New Roman" w:hAnsi="Times New Roman" w:cs="Times New Roman"/>
        </w:rPr>
      </w:pPr>
      <w:r w:rsidRPr="00EC370D">
        <w:rPr>
          <w:rFonts w:ascii="Times New Roman" w:eastAsia="Times New Roman" w:hAnsi="Times New Roman" w:cs="Times New Roman"/>
        </w:rPr>
        <w:t>1)</w:t>
      </w:r>
      <w:r w:rsidRPr="00EC370D">
        <w:rPr>
          <w:rFonts w:ascii="Times New Roman" w:eastAsia="Times New Roman" w:hAnsi="Times New Roman" w:cs="Times New Roman"/>
        </w:rPr>
        <w:tab/>
        <w:t xml:space="preserve">Telpu un ēkas </w:t>
      </w:r>
      <w:proofErr w:type="spellStart"/>
      <w:r w:rsidRPr="00EC370D">
        <w:rPr>
          <w:rFonts w:ascii="Times New Roman" w:eastAsia="Times New Roman" w:hAnsi="Times New Roman" w:cs="Times New Roman"/>
        </w:rPr>
        <w:t>fotofiksācijas</w:t>
      </w:r>
      <w:proofErr w:type="spellEnd"/>
      <w:r w:rsidRPr="00EC370D">
        <w:rPr>
          <w:rFonts w:ascii="Times New Roman" w:eastAsia="Times New Roman" w:hAnsi="Times New Roman" w:cs="Times New Roman"/>
        </w:rPr>
        <w:t xml:space="preserve"> (uz piedāvājuma iesniegšanas brīdi);</w:t>
      </w:r>
    </w:p>
    <w:p w14:paraId="1389E915" w14:textId="77777777" w:rsidR="00405930" w:rsidRPr="00EC370D" w:rsidRDefault="00405930" w:rsidP="00405930">
      <w:pPr>
        <w:widowControl w:val="0"/>
        <w:adjustRightInd w:val="0"/>
        <w:spacing w:after="0" w:line="240" w:lineRule="auto"/>
        <w:jc w:val="both"/>
        <w:textAlignment w:val="baseline"/>
        <w:rPr>
          <w:rFonts w:ascii="Times New Roman" w:eastAsia="Times New Roman" w:hAnsi="Times New Roman" w:cs="Times New Roman"/>
        </w:rPr>
      </w:pPr>
      <w:r w:rsidRPr="00EC370D">
        <w:rPr>
          <w:rFonts w:ascii="Times New Roman" w:eastAsia="Times New Roman" w:hAnsi="Times New Roman" w:cs="Times New Roman"/>
        </w:rPr>
        <w:t>2)         Apliecinājums, ka nepastāv tiesiski šķēršļi īpašuma iznomāšanai vai nodošanai apakšnomā (īpašuma tiesību un / vai lietošanas tiesību apliecinoši dokumenti; nodrošinātā kreditora piekrišana nomas objekta iznomāšanai, ja attiecināms, u.c.);</w:t>
      </w:r>
    </w:p>
    <w:p w14:paraId="2CBF7557" w14:textId="77777777" w:rsidR="00405930" w:rsidRPr="00EC370D" w:rsidRDefault="00405930" w:rsidP="00405930">
      <w:pPr>
        <w:widowControl w:val="0"/>
        <w:adjustRightInd w:val="0"/>
        <w:spacing w:after="0" w:line="240" w:lineRule="auto"/>
        <w:jc w:val="both"/>
        <w:textAlignment w:val="baseline"/>
        <w:rPr>
          <w:rFonts w:ascii="Times New Roman" w:eastAsia="Times New Roman" w:hAnsi="Times New Roman" w:cs="Times New Roman"/>
        </w:rPr>
      </w:pPr>
      <w:r w:rsidRPr="00EC370D">
        <w:rPr>
          <w:rFonts w:ascii="Times New Roman" w:eastAsia="Times New Roman" w:hAnsi="Times New Roman" w:cs="Times New Roman"/>
        </w:rPr>
        <w:t xml:space="preserve">3) Apliecinājumu, ka Pretendenta piedāvātās telpas atbilst Pasūtītāja izvirzītajām prasībām. </w:t>
      </w:r>
    </w:p>
    <w:p w14:paraId="4805529D" w14:textId="77777777" w:rsidR="00405930" w:rsidRPr="00EC370D" w:rsidRDefault="00405930" w:rsidP="00405930">
      <w:pPr>
        <w:widowControl w:val="0"/>
        <w:adjustRightInd w:val="0"/>
        <w:spacing w:after="0" w:line="240" w:lineRule="auto"/>
        <w:jc w:val="both"/>
        <w:textAlignment w:val="baseline"/>
        <w:rPr>
          <w:rFonts w:ascii="Times New Roman" w:eastAsia="Times New Roman" w:hAnsi="Times New Roman" w:cs="Times New Roman"/>
        </w:rPr>
      </w:pPr>
    </w:p>
    <w:p w14:paraId="0F3F19DE" w14:textId="77777777" w:rsidR="00405930" w:rsidRPr="00EC370D" w:rsidRDefault="00405930" w:rsidP="00405930">
      <w:pPr>
        <w:widowControl w:val="0"/>
        <w:adjustRightInd w:val="0"/>
        <w:spacing w:after="0" w:line="240" w:lineRule="auto"/>
        <w:jc w:val="both"/>
        <w:textAlignment w:val="baseline"/>
        <w:rPr>
          <w:rFonts w:ascii="Times New Roman" w:eastAsia="Times New Roman" w:hAnsi="Times New Roman" w:cs="Times New Roman"/>
        </w:rPr>
      </w:pPr>
      <w:r w:rsidRPr="00EC370D">
        <w:rPr>
          <w:rFonts w:ascii="Times New Roman" w:eastAsia="Times New Roman" w:hAnsi="Times New Roman" w:cs="Times New Roman"/>
        </w:rPr>
        <w:t>Pretendenta kontaktinformācija:</w:t>
      </w:r>
    </w:p>
    <w:p w14:paraId="02D02268" w14:textId="77777777" w:rsidR="00405930" w:rsidRPr="00EC370D" w:rsidRDefault="00405930" w:rsidP="00405930">
      <w:pPr>
        <w:widowControl w:val="0"/>
        <w:adjustRightInd w:val="0"/>
        <w:spacing w:after="0" w:line="240" w:lineRule="auto"/>
        <w:textAlignment w:val="baseline"/>
        <w:rPr>
          <w:rFonts w:ascii="Times New Roman" w:eastAsia="Times New Roman" w:hAnsi="Times New Roman" w:cs="Times New Roman"/>
        </w:rPr>
      </w:pPr>
      <w:bookmarkStart w:id="5" w:name="_GoBack"/>
      <w:bookmarkEnd w:id="5"/>
    </w:p>
    <w:p w14:paraId="05C4B192" w14:textId="77777777" w:rsidR="00405930" w:rsidRPr="00EC370D" w:rsidRDefault="00405930" w:rsidP="00405930">
      <w:pPr>
        <w:widowControl w:val="0"/>
        <w:adjustRightInd w:val="0"/>
        <w:spacing w:after="0" w:line="240" w:lineRule="auto"/>
        <w:textAlignment w:val="baseline"/>
        <w:rPr>
          <w:rFonts w:ascii="Times New Roman" w:eastAsia="Times New Roman" w:hAnsi="Times New Roman" w:cs="Times New Roman"/>
        </w:rPr>
      </w:pPr>
      <w:r w:rsidRPr="00EC370D">
        <w:rPr>
          <w:rFonts w:ascii="Times New Roman" w:eastAsia="Times New Roman" w:hAnsi="Times New Roman" w:cs="Times New Roman"/>
        </w:rPr>
        <w:t>Pretendenta nosaukums________________________________________________________</w:t>
      </w:r>
    </w:p>
    <w:p w14:paraId="65DCF3F3" w14:textId="77777777" w:rsidR="00405930" w:rsidRPr="00EC370D" w:rsidRDefault="00405930" w:rsidP="00405930">
      <w:pPr>
        <w:widowControl w:val="0"/>
        <w:adjustRightInd w:val="0"/>
        <w:spacing w:after="0" w:line="240" w:lineRule="auto"/>
        <w:textAlignment w:val="baseline"/>
        <w:rPr>
          <w:rFonts w:ascii="Times New Roman" w:eastAsia="Times New Roman" w:hAnsi="Times New Roman" w:cs="Times New Roman"/>
        </w:rPr>
      </w:pPr>
      <w:r w:rsidRPr="00EC370D">
        <w:rPr>
          <w:rFonts w:ascii="Times New Roman" w:eastAsia="Times New Roman" w:hAnsi="Times New Roman" w:cs="Times New Roman"/>
        </w:rPr>
        <w:t>juridiskā adrese: _____________________________________________________________</w:t>
      </w:r>
    </w:p>
    <w:p w14:paraId="68878DCD" w14:textId="77777777" w:rsidR="00405930" w:rsidRPr="00EC370D" w:rsidRDefault="00405930" w:rsidP="00405930">
      <w:pPr>
        <w:widowControl w:val="0"/>
        <w:adjustRightInd w:val="0"/>
        <w:spacing w:after="0" w:line="240" w:lineRule="auto"/>
        <w:textAlignment w:val="baseline"/>
        <w:rPr>
          <w:rFonts w:ascii="Times New Roman" w:eastAsia="Times New Roman" w:hAnsi="Times New Roman" w:cs="Times New Roman"/>
          <w:sz w:val="24"/>
          <w:szCs w:val="24"/>
        </w:rPr>
      </w:pPr>
      <w:r w:rsidRPr="00EC370D">
        <w:rPr>
          <w:rFonts w:ascii="Times New Roman" w:eastAsia="Times New Roman" w:hAnsi="Times New Roman" w:cs="Times New Roman"/>
        </w:rPr>
        <w:t xml:space="preserve">faktiskā adrese </w:t>
      </w:r>
      <w:r w:rsidRPr="00EC370D">
        <w:rPr>
          <w:rFonts w:ascii="Times New Roman" w:eastAsia="Times New Roman" w:hAnsi="Times New Roman" w:cs="Times New Roman"/>
          <w:i/>
          <w:sz w:val="20"/>
          <w:szCs w:val="20"/>
        </w:rPr>
        <w:t>(ja atšķiras no juridiskās)</w:t>
      </w:r>
      <w:r w:rsidRPr="00EC370D">
        <w:rPr>
          <w:rFonts w:ascii="Times New Roman" w:eastAsia="Times New Roman" w:hAnsi="Times New Roman" w:cs="Times New Roman"/>
          <w:sz w:val="24"/>
          <w:szCs w:val="24"/>
        </w:rPr>
        <w:t xml:space="preserve"> _____________________________________________</w:t>
      </w:r>
    </w:p>
    <w:p w14:paraId="3357EEE7" w14:textId="77777777" w:rsidR="00405930" w:rsidRPr="00EC370D" w:rsidRDefault="00405930" w:rsidP="00405930">
      <w:pPr>
        <w:widowControl w:val="0"/>
        <w:adjustRightInd w:val="0"/>
        <w:spacing w:after="0" w:line="240" w:lineRule="auto"/>
        <w:jc w:val="both"/>
        <w:textAlignment w:val="baseline"/>
        <w:rPr>
          <w:rFonts w:ascii="Times New Roman" w:eastAsia="Times New Roman" w:hAnsi="Times New Roman" w:cs="Times New Roman"/>
          <w:sz w:val="24"/>
          <w:szCs w:val="24"/>
        </w:rPr>
      </w:pPr>
      <w:r w:rsidRPr="00EC370D">
        <w:rPr>
          <w:rFonts w:ascii="Times New Roman" w:eastAsia="Times New Roman" w:hAnsi="Times New Roman" w:cs="Times New Roman"/>
        </w:rPr>
        <w:t>tālruņa numuri, e-pasta adrese</w:t>
      </w:r>
      <w:r w:rsidRPr="00EC370D">
        <w:rPr>
          <w:rFonts w:ascii="Times New Roman" w:eastAsia="Times New Roman" w:hAnsi="Times New Roman" w:cs="Times New Roman"/>
          <w:sz w:val="24"/>
          <w:szCs w:val="24"/>
        </w:rPr>
        <w:t xml:space="preserve"> _______________________________________________</w:t>
      </w:r>
    </w:p>
    <w:p w14:paraId="4F74F04E" w14:textId="77777777" w:rsidR="00405930" w:rsidRPr="00EC370D" w:rsidRDefault="00405930" w:rsidP="00405930">
      <w:pPr>
        <w:widowControl w:val="0"/>
        <w:adjustRightInd w:val="0"/>
        <w:spacing w:after="0" w:line="240" w:lineRule="auto"/>
        <w:jc w:val="both"/>
        <w:textAlignment w:val="baseline"/>
        <w:rPr>
          <w:rFonts w:ascii="Times New Roman" w:eastAsia="Times New Roman" w:hAnsi="Times New Roman" w:cs="Times New Roman"/>
          <w:sz w:val="16"/>
          <w:szCs w:val="16"/>
        </w:rPr>
      </w:pPr>
    </w:p>
    <w:p w14:paraId="5433B8C0" w14:textId="77777777" w:rsidR="00405930" w:rsidRPr="00EC370D" w:rsidRDefault="00405930" w:rsidP="00405930">
      <w:pPr>
        <w:widowControl w:val="0"/>
        <w:adjustRightInd w:val="0"/>
        <w:spacing w:after="0" w:line="240" w:lineRule="auto"/>
        <w:jc w:val="both"/>
        <w:textAlignment w:val="baseline"/>
        <w:rPr>
          <w:rFonts w:ascii="Times New Roman" w:eastAsia="Times New Roman" w:hAnsi="Times New Roman" w:cs="Times New Roman"/>
          <w:sz w:val="24"/>
          <w:szCs w:val="24"/>
        </w:rPr>
      </w:pPr>
      <w:r w:rsidRPr="00EC370D">
        <w:rPr>
          <w:rFonts w:ascii="Times New Roman" w:eastAsia="Times New Roman" w:hAnsi="Times New Roman" w:cs="Times New Roman"/>
        </w:rPr>
        <w:t>Pretendenta paraksta tiesīgās personas</w:t>
      </w:r>
      <w:r w:rsidRPr="00EC370D">
        <w:rPr>
          <w:rFonts w:ascii="Times New Roman" w:eastAsia="Times New Roman" w:hAnsi="Times New Roman" w:cs="Times New Roman"/>
          <w:i/>
          <w:sz w:val="20"/>
          <w:szCs w:val="20"/>
        </w:rPr>
        <w:t xml:space="preserve"> (vai pilnvarotās personas)</w:t>
      </w:r>
      <w:r w:rsidRPr="00EC370D">
        <w:rPr>
          <w:rFonts w:ascii="Times New Roman" w:eastAsia="Times New Roman" w:hAnsi="Times New Roman" w:cs="Times New Roman"/>
          <w:sz w:val="24"/>
          <w:szCs w:val="24"/>
        </w:rPr>
        <w:t xml:space="preserve"> _________________________</w:t>
      </w:r>
    </w:p>
    <w:p w14:paraId="5F43847A" w14:textId="77777777" w:rsidR="00405930" w:rsidRPr="00EC370D" w:rsidRDefault="00405930" w:rsidP="00405930">
      <w:pPr>
        <w:widowControl w:val="0"/>
        <w:adjustRightInd w:val="0"/>
        <w:spacing w:after="0" w:line="240" w:lineRule="auto"/>
        <w:jc w:val="right"/>
        <w:textAlignment w:val="baseline"/>
        <w:rPr>
          <w:rFonts w:ascii="Times New Roman" w:eastAsia="Times New Roman" w:hAnsi="Times New Roman" w:cs="Times New Roman"/>
          <w:i/>
          <w:position w:val="12"/>
          <w:sz w:val="16"/>
          <w:szCs w:val="24"/>
        </w:rPr>
      </w:pPr>
      <w:r w:rsidRPr="00EC370D">
        <w:rPr>
          <w:rFonts w:ascii="Times New Roman" w:eastAsia="Times New Roman" w:hAnsi="Times New Roman" w:cs="Times New Roman"/>
          <w:sz w:val="24"/>
          <w:szCs w:val="24"/>
        </w:rPr>
        <w:t>amats, vārds, uzvārds, paraksts</w:t>
      </w:r>
      <w:r w:rsidRPr="00EC370D">
        <w:rPr>
          <w:rFonts w:ascii="Times New Roman" w:eastAsia="Times New Roman" w:hAnsi="Times New Roman" w:cs="Times New Roman"/>
          <w:i/>
          <w:position w:val="12"/>
          <w:sz w:val="16"/>
          <w:szCs w:val="24"/>
        </w:rPr>
        <w:t>.</w:t>
      </w:r>
    </w:p>
    <w:p w14:paraId="3C3E1749" w14:textId="77777777" w:rsidR="00405930" w:rsidRPr="00EC370D" w:rsidRDefault="00405930" w:rsidP="00405930">
      <w:pPr>
        <w:widowControl w:val="0"/>
        <w:adjustRightInd w:val="0"/>
        <w:spacing w:after="0" w:line="240" w:lineRule="auto"/>
        <w:ind w:left="360"/>
        <w:contextualSpacing/>
        <w:jc w:val="right"/>
        <w:textAlignment w:val="baseline"/>
        <w:rPr>
          <w:rFonts w:ascii="Times New Roman" w:eastAsia="Times New Roman" w:hAnsi="Times New Roman" w:cs="Times New Roman"/>
          <w:sz w:val="24"/>
          <w:szCs w:val="24"/>
        </w:rPr>
      </w:pPr>
    </w:p>
    <w:p w14:paraId="351012A1" w14:textId="77777777" w:rsidR="00405930" w:rsidRPr="00EC370D" w:rsidRDefault="00405930" w:rsidP="00405930">
      <w:pPr>
        <w:spacing w:after="0" w:line="240" w:lineRule="auto"/>
      </w:pPr>
      <w:r w:rsidRPr="00EC370D">
        <w:rPr>
          <w:rFonts w:ascii="Times New Roman" w:hAnsi="Times New Roman" w:cs="Times New Roman"/>
          <w:i/>
          <w:sz w:val="18"/>
          <w:szCs w:val="24"/>
        </w:rPr>
        <w:t xml:space="preserve">Pieteikums jāparaksta uzņēmuma vadītājam vai viņa pilnvarotai personai </w:t>
      </w:r>
      <w:r w:rsidRPr="00EC370D">
        <w:rPr>
          <w:rFonts w:ascii="Times New Roman" w:hAnsi="Times New Roman" w:cs="Times New Roman"/>
          <w:i/>
          <w:sz w:val="18"/>
        </w:rPr>
        <w:t>(šādā gadījumā obligāti jāpievieno pilnvara)</w:t>
      </w:r>
    </w:p>
    <w:p w14:paraId="44A76C6D" w14:textId="77777777" w:rsidR="00405930" w:rsidRPr="00EC370D" w:rsidRDefault="00405930" w:rsidP="00405930">
      <w:pPr>
        <w:widowControl w:val="0"/>
        <w:adjustRightInd w:val="0"/>
        <w:spacing w:after="0" w:line="240" w:lineRule="auto"/>
        <w:ind w:left="714" w:hanging="357"/>
        <w:jc w:val="center"/>
        <w:textAlignment w:val="baseline"/>
        <w:rPr>
          <w:rFonts w:ascii="Times New Roman" w:eastAsia="Times New Roman" w:hAnsi="Times New Roman" w:cs="Times New Roman"/>
          <w:b/>
          <w:sz w:val="28"/>
          <w:szCs w:val="28"/>
        </w:rPr>
      </w:pPr>
    </w:p>
    <w:p w14:paraId="2B19BA95" w14:textId="77777777" w:rsidR="00E94E9A" w:rsidRPr="00EC370D" w:rsidRDefault="00E94E9A" w:rsidP="002A0B91">
      <w:pPr>
        <w:spacing w:after="0" w:line="0" w:lineRule="atLeast"/>
        <w:ind w:right="100"/>
        <w:jc w:val="right"/>
        <w:rPr>
          <w:rFonts w:ascii="Times New Roman" w:eastAsia="Times New Roman" w:hAnsi="Times New Roman" w:cs="Times New Roman"/>
          <w:b/>
          <w:sz w:val="24"/>
          <w:szCs w:val="24"/>
          <w:lang w:eastAsia="lv-LV"/>
        </w:rPr>
      </w:pPr>
    </w:p>
    <w:p w14:paraId="4AA544D8" w14:textId="77777777" w:rsidR="00E94E9A" w:rsidRPr="00EC370D" w:rsidRDefault="00E94E9A" w:rsidP="002A0B91">
      <w:pPr>
        <w:spacing w:after="0" w:line="0" w:lineRule="atLeast"/>
        <w:ind w:right="100"/>
        <w:jc w:val="right"/>
        <w:rPr>
          <w:rFonts w:ascii="Times New Roman" w:eastAsia="Times New Roman" w:hAnsi="Times New Roman" w:cs="Times New Roman"/>
          <w:b/>
          <w:sz w:val="24"/>
          <w:szCs w:val="24"/>
          <w:lang w:eastAsia="lv-LV"/>
        </w:rPr>
      </w:pPr>
    </w:p>
    <w:p w14:paraId="0C0301EB" w14:textId="77777777" w:rsidR="00E94E9A" w:rsidRPr="00EC370D" w:rsidRDefault="00E94E9A" w:rsidP="002A0B91">
      <w:pPr>
        <w:spacing w:after="0" w:line="0" w:lineRule="atLeast"/>
        <w:ind w:right="100"/>
        <w:jc w:val="right"/>
        <w:rPr>
          <w:rFonts w:ascii="Times New Roman" w:eastAsia="Times New Roman" w:hAnsi="Times New Roman" w:cs="Times New Roman"/>
          <w:b/>
          <w:sz w:val="24"/>
          <w:szCs w:val="24"/>
          <w:lang w:eastAsia="lv-LV"/>
        </w:rPr>
      </w:pPr>
    </w:p>
    <w:p w14:paraId="7D1C84FE" w14:textId="77777777" w:rsidR="00E94E9A" w:rsidRPr="00EC370D" w:rsidRDefault="00E94E9A" w:rsidP="002A0B91">
      <w:pPr>
        <w:spacing w:after="0" w:line="0" w:lineRule="atLeast"/>
        <w:ind w:right="100"/>
        <w:jc w:val="right"/>
        <w:rPr>
          <w:rFonts w:ascii="Times New Roman" w:eastAsia="Times New Roman" w:hAnsi="Times New Roman" w:cs="Times New Roman"/>
          <w:b/>
          <w:sz w:val="24"/>
          <w:szCs w:val="24"/>
          <w:lang w:eastAsia="lv-LV"/>
        </w:rPr>
      </w:pPr>
    </w:p>
    <w:p w14:paraId="553FB583" w14:textId="77777777" w:rsidR="00E94E9A" w:rsidRPr="00EC370D" w:rsidRDefault="00E94E9A" w:rsidP="002A0B91">
      <w:pPr>
        <w:spacing w:after="0" w:line="0" w:lineRule="atLeast"/>
        <w:ind w:right="100"/>
        <w:jc w:val="right"/>
        <w:rPr>
          <w:rFonts w:ascii="Times New Roman" w:eastAsia="Times New Roman" w:hAnsi="Times New Roman" w:cs="Times New Roman"/>
          <w:b/>
          <w:sz w:val="24"/>
          <w:szCs w:val="24"/>
          <w:lang w:eastAsia="lv-LV"/>
        </w:rPr>
      </w:pPr>
    </w:p>
    <w:p w14:paraId="4D8C9A35" w14:textId="77777777" w:rsidR="00E94E9A" w:rsidRPr="00EC370D" w:rsidRDefault="00E94E9A" w:rsidP="002A0B91">
      <w:pPr>
        <w:spacing w:after="0" w:line="0" w:lineRule="atLeast"/>
        <w:ind w:right="100"/>
        <w:jc w:val="right"/>
        <w:rPr>
          <w:rFonts w:ascii="Times New Roman" w:eastAsia="Times New Roman" w:hAnsi="Times New Roman" w:cs="Times New Roman"/>
          <w:b/>
          <w:sz w:val="24"/>
          <w:szCs w:val="24"/>
          <w:lang w:eastAsia="lv-LV"/>
        </w:rPr>
      </w:pPr>
    </w:p>
    <w:p w14:paraId="1E2D7B06" w14:textId="77777777" w:rsidR="00E94E9A" w:rsidRPr="00EC370D" w:rsidRDefault="00E94E9A" w:rsidP="002A0B91">
      <w:pPr>
        <w:spacing w:after="0" w:line="0" w:lineRule="atLeast"/>
        <w:ind w:right="100"/>
        <w:jc w:val="right"/>
        <w:rPr>
          <w:rFonts w:ascii="Times New Roman" w:eastAsia="Times New Roman" w:hAnsi="Times New Roman" w:cs="Times New Roman"/>
          <w:b/>
          <w:sz w:val="24"/>
          <w:szCs w:val="24"/>
          <w:lang w:eastAsia="lv-LV"/>
        </w:rPr>
      </w:pPr>
    </w:p>
    <w:p w14:paraId="0031311C" w14:textId="77777777" w:rsidR="00E94E9A" w:rsidRPr="00EC370D" w:rsidRDefault="00E94E9A" w:rsidP="002A0B91">
      <w:pPr>
        <w:spacing w:after="0" w:line="0" w:lineRule="atLeast"/>
        <w:ind w:right="100"/>
        <w:jc w:val="right"/>
        <w:rPr>
          <w:rFonts w:ascii="Times New Roman" w:eastAsia="Times New Roman" w:hAnsi="Times New Roman" w:cs="Times New Roman"/>
          <w:b/>
          <w:sz w:val="24"/>
          <w:szCs w:val="24"/>
          <w:lang w:eastAsia="lv-LV"/>
        </w:rPr>
      </w:pPr>
    </w:p>
    <w:p w14:paraId="795B38BE" w14:textId="77777777" w:rsidR="00E94E9A" w:rsidRPr="00EC370D" w:rsidRDefault="00E94E9A" w:rsidP="002A0B91">
      <w:pPr>
        <w:spacing w:after="0" w:line="0" w:lineRule="atLeast"/>
        <w:ind w:right="100"/>
        <w:jc w:val="right"/>
        <w:rPr>
          <w:rFonts w:ascii="Times New Roman" w:eastAsia="Times New Roman" w:hAnsi="Times New Roman" w:cs="Times New Roman"/>
          <w:b/>
          <w:sz w:val="24"/>
          <w:szCs w:val="24"/>
          <w:lang w:eastAsia="lv-LV"/>
        </w:rPr>
      </w:pPr>
    </w:p>
    <w:p w14:paraId="05D6096B" w14:textId="77777777" w:rsidR="0041143F" w:rsidRPr="00EC370D" w:rsidRDefault="0041143F" w:rsidP="002A0B91">
      <w:pPr>
        <w:spacing w:after="0" w:line="0" w:lineRule="atLeast"/>
        <w:ind w:right="100"/>
        <w:jc w:val="right"/>
        <w:rPr>
          <w:rFonts w:ascii="Times New Roman" w:eastAsia="Times New Roman" w:hAnsi="Times New Roman" w:cs="Times New Roman"/>
          <w:b/>
          <w:lang w:eastAsia="lv-LV"/>
        </w:rPr>
      </w:pPr>
    </w:p>
    <w:p w14:paraId="07E2937E" w14:textId="77777777" w:rsidR="0041143F" w:rsidRPr="00EC370D" w:rsidRDefault="0041143F" w:rsidP="002A0B91">
      <w:pPr>
        <w:spacing w:after="0" w:line="0" w:lineRule="atLeast"/>
        <w:ind w:right="100"/>
        <w:jc w:val="right"/>
        <w:rPr>
          <w:rFonts w:ascii="Times New Roman" w:eastAsia="Times New Roman" w:hAnsi="Times New Roman" w:cs="Times New Roman"/>
          <w:b/>
          <w:lang w:eastAsia="lv-LV"/>
        </w:rPr>
      </w:pPr>
    </w:p>
    <w:p w14:paraId="5183DFBF" w14:textId="7F33F8F4" w:rsidR="002A0B91" w:rsidRPr="00EC370D" w:rsidRDefault="002A0B91" w:rsidP="002A0B91">
      <w:pPr>
        <w:spacing w:after="0" w:line="0" w:lineRule="atLeast"/>
        <w:ind w:right="100"/>
        <w:jc w:val="right"/>
        <w:rPr>
          <w:rFonts w:ascii="Times New Roman" w:eastAsia="Times New Roman" w:hAnsi="Times New Roman" w:cs="Times New Roman"/>
          <w:b/>
          <w:lang w:eastAsia="lv-LV"/>
        </w:rPr>
      </w:pPr>
      <w:r w:rsidRPr="00EC370D">
        <w:rPr>
          <w:rFonts w:ascii="Times New Roman" w:eastAsia="Times New Roman" w:hAnsi="Times New Roman" w:cs="Times New Roman"/>
          <w:b/>
          <w:lang w:eastAsia="lv-LV"/>
        </w:rPr>
        <w:lastRenderedPageBreak/>
        <w:t>Pielikums Nr.4</w:t>
      </w:r>
    </w:p>
    <w:p w14:paraId="4B2B8D29" w14:textId="4559B7E8" w:rsidR="002A0B91" w:rsidRPr="00EC370D" w:rsidRDefault="002A0B91" w:rsidP="002A0B91">
      <w:pPr>
        <w:spacing w:after="0" w:line="0" w:lineRule="atLeast"/>
        <w:ind w:right="100"/>
        <w:jc w:val="right"/>
        <w:rPr>
          <w:rFonts w:ascii="Times New Roman" w:eastAsia="Times New Roman" w:hAnsi="Times New Roman" w:cs="Times New Roman"/>
          <w:lang w:eastAsia="lv-LV"/>
        </w:rPr>
      </w:pPr>
      <w:r w:rsidRPr="00EC370D">
        <w:rPr>
          <w:rFonts w:ascii="Times New Roman" w:eastAsia="Times New Roman" w:hAnsi="Times New Roman" w:cs="Times New Roman"/>
          <w:lang w:eastAsia="lv-LV"/>
        </w:rPr>
        <w:t xml:space="preserve">RSU </w:t>
      </w:r>
      <w:r w:rsidR="00047621" w:rsidRPr="00EC370D">
        <w:rPr>
          <w:rFonts w:ascii="Times New Roman" w:eastAsia="Times New Roman" w:hAnsi="Times New Roman" w:cs="Times New Roman"/>
          <w:lang w:eastAsia="lv-LV"/>
        </w:rPr>
        <w:t>B</w:t>
      </w:r>
      <w:r w:rsidRPr="00EC370D">
        <w:rPr>
          <w:rFonts w:ascii="Times New Roman" w:eastAsia="Times New Roman" w:hAnsi="Times New Roman" w:cs="Times New Roman"/>
          <w:lang w:eastAsia="lv-LV"/>
        </w:rPr>
        <w:t xml:space="preserve">iroju telpu nomas piedāvājumu atlases </w:t>
      </w:r>
    </w:p>
    <w:p w14:paraId="60D33183" w14:textId="77777777" w:rsidR="002A0B91" w:rsidRPr="00EC370D" w:rsidRDefault="002A0B91" w:rsidP="002A0B91">
      <w:pPr>
        <w:spacing w:after="0" w:line="0" w:lineRule="atLeast"/>
        <w:ind w:right="100"/>
        <w:jc w:val="right"/>
        <w:rPr>
          <w:rFonts w:ascii="Times New Roman" w:eastAsia="Times New Roman" w:hAnsi="Times New Roman" w:cs="Times New Roman"/>
          <w:lang w:eastAsia="lv-LV"/>
        </w:rPr>
      </w:pPr>
      <w:r w:rsidRPr="00EC370D">
        <w:rPr>
          <w:rFonts w:ascii="Times New Roman" w:eastAsia="Times New Roman" w:hAnsi="Times New Roman" w:cs="Times New Roman"/>
          <w:lang w:eastAsia="lv-LV"/>
        </w:rPr>
        <w:t>procedūras Nolikumam</w:t>
      </w:r>
    </w:p>
    <w:p w14:paraId="4CCC37C2" w14:textId="77777777" w:rsidR="002A0B91" w:rsidRPr="00EC370D" w:rsidRDefault="002A0B91" w:rsidP="000009BD">
      <w:pPr>
        <w:spacing w:after="0" w:line="0" w:lineRule="atLeast"/>
        <w:ind w:right="20"/>
        <w:rPr>
          <w:rFonts w:ascii="Times New Roman" w:eastAsia="Times New Roman" w:hAnsi="Times New Roman" w:cs="Times New Roman"/>
          <w:b/>
          <w:sz w:val="24"/>
          <w:szCs w:val="24"/>
          <w:lang w:eastAsia="lv-LV"/>
        </w:rPr>
      </w:pPr>
    </w:p>
    <w:p w14:paraId="4F620D5F" w14:textId="49CE150C" w:rsidR="00311537" w:rsidRPr="00EC370D" w:rsidRDefault="00311537" w:rsidP="00311537">
      <w:pPr>
        <w:spacing w:after="0" w:line="0" w:lineRule="atLeast"/>
        <w:ind w:right="20"/>
        <w:jc w:val="center"/>
        <w:rPr>
          <w:rFonts w:ascii="Times New Roman" w:eastAsia="Times New Roman" w:hAnsi="Times New Roman" w:cs="Times New Roman"/>
          <w:b/>
          <w:sz w:val="24"/>
          <w:szCs w:val="24"/>
          <w:lang w:eastAsia="lv-LV"/>
        </w:rPr>
      </w:pPr>
      <w:r w:rsidRPr="00EC370D">
        <w:rPr>
          <w:rFonts w:ascii="Times New Roman" w:eastAsia="Times New Roman" w:hAnsi="Times New Roman" w:cs="Times New Roman"/>
          <w:b/>
          <w:sz w:val="24"/>
          <w:szCs w:val="24"/>
          <w:lang w:eastAsia="lv-LV"/>
        </w:rPr>
        <w:t>Nedzīvojamo telpu nomas līgum</w:t>
      </w:r>
      <w:r w:rsidR="006E7BCA" w:rsidRPr="00EC370D">
        <w:rPr>
          <w:rFonts w:ascii="Times New Roman" w:eastAsia="Times New Roman" w:hAnsi="Times New Roman" w:cs="Times New Roman"/>
          <w:b/>
          <w:sz w:val="24"/>
          <w:szCs w:val="24"/>
          <w:lang w:eastAsia="lv-LV"/>
        </w:rPr>
        <w:t>s</w:t>
      </w:r>
    </w:p>
    <w:p w14:paraId="020A57C3" w14:textId="77777777" w:rsidR="00305731" w:rsidRPr="00EC370D" w:rsidRDefault="00305731" w:rsidP="00311537">
      <w:pPr>
        <w:spacing w:after="0" w:line="0" w:lineRule="atLeast"/>
        <w:ind w:right="20"/>
        <w:jc w:val="center"/>
        <w:rPr>
          <w:rFonts w:ascii="Times New Roman" w:eastAsia="Times New Roman" w:hAnsi="Times New Roman" w:cs="Times New Roman"/>
          <w:b/>
          <w:sz w:val="24"/>
          <w:szCs w:val="24"/>
          <w:lang w:eastAsia="lv-LV"/>
        </w:rPr>
      </w:pPr>
    </w:p>
    <w:p w14:paraId="4A90977A" w14:textId="3F7FD2A6" w:rsidR="000009BD" w:rsidRPr="00EC370D" w:rsidRDefault="000009BD" w:rsidP="00311537">
      <w:pPr>
        <w:spacing w:after="0" w:line="0" w:lineRule="atLeast"/>
        <w:ind w:right="20"/>
        <w:jc w:val="center"/>
        <w:rPr>
          <w:rFonts w:ascii="Times New Roman" w:eastAsia="Times New Roman" w:hAnsi="Times New Roman" w:cs="Times New Roman"/>
          <w:b/>
          <w:i/>
          <w:color w:val="E36C0A" w:themeColor="accent6" w:themeShade="BF"/>
          <w:sz w:val="23"/>
          <w:szCs w:val="23"/>
          <w:lang w:eastAsia="lv-LV"/>
        </w:rPr>
      </w:pPr>
      <w:r w:rsidRPr="00EC370D">
        <w:rPr>
          <w:rFonts w:ascii="Times New Roman" w:eastAsia="Times New Roman" w:hAnsi="Times New Roman" w:cs="Times New Roman"/>
          <w:b/>
          <w:i/>
          <w:sz w:val="23"/>
          <w:szCs w:val="23"/>
          <w:lang w:eastAsia="lv-LV"/>
        </w:rPr>
        <w:t>Par biroja telpu nomu _________</w:t>
      </w:r>
      <w:r w:rsidRPr="00EC370D">
        <w:rPr>
          <w:rFonts w:ascii="Times New Roman" w:eastAsia="Times New Roman" w:hAnsi="Times New Roman" w:cs="Times New Roman"/>
          <w:b/>
          <w:sz w:val="23"/>
          <w:szCs w:val="23"/>
          <w:lang w:eastAsia="lv-LV"/>
        </w:rPr>
        <w:t xml:space="preserve"> </w:t>
      </w:r>
      <w:r w:rsidRPr="00EC370D">
        <w:rPr>
          <w:rFonts w:ascii="Times New Roman" w:eastAsia="Times New Roman" w:hAnsi="Times New Roman" w:cs="Times New Roman"/>
          <w:b/>
          <w:i/>
          <w:color w:val="E36C0A" w:themeColor="accent6" w:themeShade="BF"/>
          <w:sz w:val="23"/>
          <w:szCs w:val="23"/>
          <w:lang w:eastAsia="lv-LV"/>
        </w:rPr>
        <w:t>(adrese)</w:t>
      </w:r>
    </w:p>
    <w:p w14:paraId="63D0411B" w14:textId="23BA3983" w:rsidR="00F87A48" w:rsidRPr="00EC370D" w:rsidRDefault="006E7BCA" w:rsidP="000009BD">
      <w:pPr>
        <w:spacing w:after="0" w:line="0" w:lineRule="atLeast"/>
        <w:ind w:right="20"/>
        <w:jc w:val="center"/>
        <w:rPr>
          <w:rFonts w:ascii="Times New Roman" w:eastAsia="Times New Roman" w:hAnsi="Times New Roman" w:cs="Times New Roman"/>
          <w:b/>
          <w:i/>
          <w:color w:val="E36C0A" w:themeColor="accent6" w:themeShade="BF"/>
          <w:sz w:val="23"/>
          <w:szCs w:val="23"/>
          <w:lang w:eastAsia="lv-LV"/>
        </w:rPr>
      </w:pPr>
      <w:r w:rsidRPr="00EC370D">
        <w:rPr>
          <w:rFonts w:ascii="Times New Roman" w:eastAsia="Times New Roman" w:hAnsi="Times New Roman" w:cs="Times New Roman"/>
          <w:b/>
          <w:i/>
          <w:color w:val="E36C0A" w:themeColor="accent6" w:themeShade="BF"/>
          <w:sz w:val="23"/>
          <w:szCs w:val="23"/>
          <w:lang w:eastAsia="lv-LV"/>
        </w:rPr>
        <w:t>(</w:t>
      </w:r>
      <w:r w:rsidR="00311537" w:rsidRPr="00EC370D">
        <w:rPr>
          <w:rFonts w:ascii="Times New Roman" w:eastAsia="Times New Roman" w:hAnsi="Times New Roman" w:cs="Times New Roman"/>
          <w:b/>
          <w:i/>
          <w:color w:val="E36C0A" w:themeColor="accent6" w:themeShade="BF"/>
          <w:sz w:val="23"/>
          <w:szCs w:val="23"/>
          <w:lang w:eastAsia="lv-LV"/>
        </w:rPr>
        <w:t>PROJEKTS</w:t>
      </w:r>
      <w:r w:rsidRPr="00EC370D">
        <w:rPr>
          <w:rFonts w:ascii="Times New Roman" w:eastAsia="Times New Roman" w:hAnsi="Times New Roman" w:cs="Times New Roman"/>
          <w:b/>
          <w:i/>
          <w:color w:val="E36C0A" w:themeColor="accent6" w:themeShade="BF"/>
          <w:sz w:val="23"/>
          <w:szCs w:val="23"/>
          <w:lang w:eastAsia="lv-LV"/>
        </w:rPr>
        <w:t>)</w:t>
      </w:r>
    </w:p>
    <w:p w14:paraId="6D6C45C0" w14:textId="77777777" w:rsidR="00BD2945" w:rsidRPr="00EC370D" w:rsidRDefault="00BD2945" w:rsidP="00BD2945">
      <w:pPr>
        <w:spacing w:before="120" w:line="240" w:lineRule="auto"/>
        <w:jc w:val="both"/>
        <w:rPr>
          <w:rFonts w:ascii="Times New Roman" w:hAnsi="Times New Roman" w:cs="Times New Roman"/>
          <w:noProof/>
          <w:sz w:val="23"/>
          <w:szCs w:val="23"/>
        </w:rPr>
      </w:pPr>
      <w:r w:rsidRPr="00EC370D">
        <w:rPr>
          <w:rFonts w:ascii="Times New Roman" w:hAnsi="Times New Roman" w:cs="Times New Roman"/>
          <w:noProof/>
          <w:sz w:val="23"/>
          <w:szCs w:val="23"/>
        </w:rPr>
        <w:t xml:space="preserve">Dokumenta sagatavošanas vieta ir Rīga </w:t>
      </w:r>
      <w:r w:rsidRPr="00EC370D">
        <w:rPr>
          <w:rFonts w:ascii="Times New Roman" w:hAnsi="Times New Roman" w:cs="Times New Roman"/>
          <w:noProof/>
          <w:sz w:val="23"/>
          <w:szCs w:val="23"/>
        </w:rPr>
        <w:tab/>
      </w:r>
    </w:p>
    <w:p w14:paraId="1819CC3F" w14:textId="77777777" w:rsidR="00305731" w:rsidRPr="00EC370D" w:rsidRDefault="00BD2945" w:rsidP="00BD2945">
      <w:pPr>
        <w:spacing w:before="120" w:line="240" w:lineRule="auto"/>
        <w:jc w:val="both"/>
        <w:rPr>
          <w:rFonts w:ascii="Times New Roman" w:hAnsi="Times New Roman" w:cs="Times New Roman"/>
          <w:noProof/>
          <w:sz w:val="23"/>
          <w:szCs w:val="23"/>
        </w:rPr>
      </w:pPr>
      <w:r w:rsidRPr="00EC370D">
        <w:rPr>
          <w:rFonts w:ascii="Times New Roman" w:hAnsi="Times New Roman" w:cs="Times New Roman"/>
          <w:noProof/>
          <w:sz w:val="23"/>
          <w:szCs w:val="23"/>
        </w:rPr>
        <w:t>Dokumenta parakstīšanas datums ir pēdējā pievienotā elektroniskā paraksta un tā laika zīmoga datums</w:t>
      </w:r>
    </w:p>
    <w:p w14:paraId="143938C4" w14:textId="2D14F578" w:rsidR="00D53A2F" w:rsidRPr="00EC370D" w:rsidRDefault="00F87A48" w:rsidP="00BD2945">
      <w:pPr>
        <w:spacing w:before="120" w:line="240" w:lineRule="auto"/>
        <w:jc w:val="both"/>
        <w:rPr>
          <w:rFonts w:ascii="Times New Roman" w:hAnsi="Times New Roman" w:cs="Times New Roman"/>
          <w:noProof/>
          <w:sz w:val="23"/>
          <w:szCs w:val="23"/>
        </w:rPr>
      </w:pPr>
      <w:r w:rsidRPr="00EC370D">
        <w:rPr>
          <w:rFonts w:ascii="Times New Roman" w:eastAsia="Times New Roman" w:hAnsi="Times New Roman" w:cs="Times New Roman"/>
          <w:sz w:val="23"/>
          <w:szCs w:val="23"/>
          <w:lang w:eastAsia="ar-SA"/>
        </w:rPr>
        <w:tab/>
      </w:r>
      <w:r w:rsidRPr="00EC370D">
        <w:rPr>
          <w:rFonts w:ascii="Times New Roman" w:eastAsia="Times New Roman" w:hAnsi="Times New Roman" w:cs="Times New Roman"/>
          <w:sz w:val="23"/>
          <w:szCs w:val="23"/>
          <w:lang w:eastAsia="ar-SA"/>
        </w:rPr>
        <w:tab/>
      </w:r>
      <w:r w:rsidRPr="00EC370D">
        <w:rPr>
          <w:rFonts w:ascii="Times New Roman" w:eastAsia="Times New Roman" w:hAnsi="Times New Roman" w:cs="Times New Roman"/>
          <w:sz w:val="23"/>
          <w:szCs w:val="23"/>
          <w:lang w:eastAsia="ar-SA"/>
        </w:rPr>
        <w:tab/>
      </w:r>
      <w:r w:rsidRPr="00EC370D">
        <w:rPr>
          <w:rFonts w:ascii="Times New Roman" w:eastAsia="Times New Roman" w:hAnsi="Times New Roman" w:cs="Times New Roman"/>
          <w:sz w:val="23"/>
          <w:szCs w:val="23"/>
          <w:lang w:eastAsia="ar-SA"/>
        </w:rPr>
        <w:tab/>
      </w:r>
      <w:r w:rsidRPr="00EC370D">
        <w:rPr>
          <w:rFonts w:ascii="Times New Roman" w:eastAsia="Times New Roman" w:hAnsi="Times New Roman" w:cs="Times New Roman"/>
          <w:sz w:val="23"/>
          <w:szCs w:val="23"/>
          <w:lang w:eastAsia="ar-SA"/>
        </w:rPr>
        <w:tab/>
      </w:r>
      <w:r w:rsidRPr="00EC370D">
        <w:rPr>
          <w:rFonts w:ascii="Times New Roman" w:eastAsia="Times New Roman" w:hAnsi="Times New Roman" w:cs="Times New Roman"/>
          <w:sz w:val="23"/>
          <w:szCs w:val="23"/>
          <w:lang w:eastAsia="ar-SA"/>
        </w:rPr>
        <w:tab/>
      </w:r>
      <w:r w:rsidRPr="00EC370D">
        <w:rPr>
          <w:rFonts w:ascii="Times New Roman" w:eastAsia="Times New Roman" w:hAnsi="Times New Roman" w:cs="Times New Roman"/>
          <w:sz w:val="23"/>
          <w:szCs w:val="23"/>
          <w:lang w:eastAsia="ar-SA"/>
        </w:rPr>
        <w:tab/>
        <w:t xml:space="preserve">         </w:t>
      </w:r>
      <w:r w:rsidR="00B61379" w:rsidRPr="00EC370D">
        <w:rPr>
          <w:rFonts w:ascii="Times New Roman" w:eastAsia="Times New Roman" w:hAnsi="Times New Roman" w:cs="Times New Roman"/>
          <w:sz w:val="23"/>
          <w:szCs w:val="23"/>
          <w:lang w:eastAsia="ar-SA"/>
        </w:rPr>
        <w:t xml:space="preserve">      </w:t>
      </w:r>
    </w:p>
    <w:p w14:paraId="3DA21064" w14:textId="77777777" w:rsidR="00BD2945" w:rsidRPr="00EC370D" w:rsidRDefault="00BD2945" w:rsidP="00BD2945">
      <w:pPr>
        <w:jc w:val="both"/>
        <w:rPr>
          <w:rFonts w:ascii="Times New Roman" w:eastAsia="Times New Roman" w:hAnsi="Times New Roman" w:cs="Times New Roman"/>
          <w:sz w:val="23"/>
          <w:szCs w:val="23"/>
        </w:rPr>
      </w:pPr>
      <w:r w:rsidRPr="00EC370D">
        <w:rPr>
          <w:rFonts w:ascii="Times New Roman" w:eastAsia="Times New Roman" w:hAnsi="Times New Roman" w:cs="Times New Roman"/>
          <w:b/>
          <w:sz w:val="23"/>
          <w:szCs w:val="23"/>
        </w:rPr>
        <w:t>________________</w:t>
      </w:r>
      <w:r w:rsidRPr="00EC370D">
        <w:rPr>
          <w:rFonts w:ascii="Times New Roman" w:eastAsia="Times New Roman" w:hAnsi="Times New Roman" w:cs="Times New Roman"/>
          <w:sz w:val="23"/>
          <w:szCs w:val="23"/>
        </w:rPr>
        <w:t xml:space="preserve">  </w:t>
      </w:r>
      <w:r w:rsidRPr="00EC370D">
        <w:rPr>
          <w:rFonts w:ascii="Times New Roman" w:eastAsia="Times New Roman" w:hAnsi="Times New Roman" w:cs="Times New Roman"/>
          <w:i/>
          <w:color w:val="E36C0A" w:themeColor="accent6" w:themeShade="BF"/>
          <w:sz w:val="23"/>
          <w:szCs w:val="23"/>
        </w:rPr>
        <w:t>iznomātāja vārds, uzvārds vai nosaukums</w:t>
      </w:r>
      <w:r w:rsidRPr="00EC370D">
        <w:rPr>
          <w:rFonts w:ascii="Times New Roman" w:eastAsia="Times New Roman" w:hAnsi="Times New Roman" w:cs="Times New Roman"/>
          <w:color w:val="E36C0A" w:themeColor="accent6" w:themeShade="BF"/>
          <w:sz w:val="23"/>
          <w:szCs w:val="23"/>
        </w:rPr>
        <w:t xml:space="preserve">, </w:t>
      </w:r>
      <w:r w:rsidRPr="00EC370D">
        <w:rPr>
          <w:rFonts w:ascii="Times New Roman" w:eastAsia="Times New Roman" w:hAnsi="Times New Roman" w:cs="Times New Roman"/>
          <w:i/>
          <w:iCs/>
          <w:color w:val="E36C0A" w:themeColor="accent6" w:themeShade="BF"/>
          <w:sz w:val="23"/>
          <w:szCs w:val="23"/>
        </w:rPr>
        <w:t>personas kods / reģistrācijas numurs ____________, dzīvesvietas / juridiskā adrese</w:t>
      </w:r>
      <w:r w:rsidRPr="00EC370D">
        <w:rPr>
          <w:rFonts w:ascii="Times New Roman" w:eastAsia="Times New Roman" w:hAnsi="Times New Roman" w:cs="Times New Roman"/>
          <w:color w:val="E36C0A" w:themeColor="accent6" w:themeShade="BF"/>
          <w:sz w:val="23"/>
          <w:szCs w:val="23"/>
        </w:rPr>
        <w:t xml:space="preserve"> ______________ </w:t>
      </w:r>
      <w:r w:rsidRPr="00EC370D">
        <w:rPr>
          <w:rFonts w:ascii="Times New Roman" w:eastAsia="Times New Roman" w:hAnsi="Times New Roman" w:cs="Times New Roman"/>
          <w:sz w:val="23"/>
          <w:szCs w:val="23"/>
        </w:rPr>
        <w:t xml:space="preserve">(turpmāk tekstā -  </w:t>
      </w:r>
      <w:r w:rsidRPr="00EC370D">
        <w:rPr>
          <w:rFonts w:ascii="Times New Roman" w:eastAsia="Times New Roman" w:hAnsi="Times New Roman" w:cs="Times New Roman"/>
          <w:b/>
          <w:sz w:val="23"/>
          <w:szCs w:val="23"/>
        </w:rPr>
        <w:t>Iznomātājs</w:t>
      </w:r>
      <w:r w:rsidRPr="00EC370D">
        <w:rPr>
          <w:rFonts w:ascii="Times New Roman" w:eastAsia="Times New Roman" w:hAnsi="Times New Roman" w:cs="Times New Roman"/>
          <w:i/>
          <w:sz w:val="23"/>
          <w:szCs w:val="23"/>
        </w:rPr>
        <w:t>)</w:t>
      </w:r>
      <w:r w:rsidRPr="00EC370D">
        <w:rPr>
          <w:rFonts w:ascii="Times New Roman" w:eastAsia="Times New Roman" w:hAnsi="Times New Roman" w:cs="Times New Roman"/>
          <w:sz w:val="23"/>
          <w:szCs w:val="23"/>
        </w:rPr>
        <w:t>, no vienas puses, un</w:t>
      </w:r>
    </w:p>
    <w:p w14:paraId="21F58924" w14:textId="77777777" w:rsidR="001A386F" w:rsidRPr="00EC370D" w:rsidRDefault="00F87A48" w:rsidP="00305731">
      <w:pPr>
        <w:spacing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b/>
          <w:sz w:val="23"/>
          <w:szCs w:val="23"/>
          <w:lang w:eastAsia="ar-SA"/>
        </w:rPr>
        <w:t>Rīgas Stradiņa universitāte</w:t>
      </w:r>
      <w:r w:rsidRPr="00EC370D">
        <w:rPr>
          <w:rFonts w:ascii="Times New Roman" w:eastAsia="Times New Roman" w:hAnsi="Times New Roman" w:cs="Times New Roman"/>
          <w:sz w:val="23"/>
          <w:szCs w:val="23"/>
          <w:lang w:eastAsia="ar-SA"/>
        </w:rPr>
        <w:t xml:space="preserve"> (sertificēta atbilstīgi ISO 9001 standartam „Kvalitātes pārvaldības sistēmas. Prasības” un atbilstīgi LVS EN ISO 50001 standartam “</w:t>
      </w:r>
      <w:proofErr w:type="spellStart"/>
      <w:r w:rsidRPr="00EC370D">
        <w:rPr>
          <w:rFonts w:ascii="Times New Roman" w:eastAsia="Times New Roman" w:hAnsi="Times New Roman" w:cs="Times New Roman"/>
          <w:sz w:val="23"/>
          <w:szCs w:val="23"/>
          <w:lang w:eastAsia="ar-SA"/>
        </w:rPr>
        <w:t>Energopārvaldības</w:t>
      </w:r>
      <w:proofErr w:type="spellEnd"/>
      <w:r w:rsidRPr="00EC370D">
        <w:rPr>
          <w:rFonts w:ascii="Times New Roman" w:eastAsia="Times New Roman" w:hAnsi="Times New Roman" w:cs="Times New Roman"/>
          <w:sz w:val="23"/>
          <w:szCs w:val="23"/>
          <w:lang w:eastAsia="ar-SA"/>
        </w:rPr>
        <w:t xml:space="preserve"> sistēmas. Prasības un lietošanas norādījumi”),  tās rektora Aigara Pētersona personā, kurš rīkojas atbilstīgi Rīgas Stradiņa universitātes</w:t>
      </w:r>
      <w:r w:rsidR="001A386F" w:rsidRPr="00EC370D">
        <w:rPr>
          <w:rFonts w:ascii="Times New Roman" w:eastAsia="Times New Roman" w:hAnsi="Times New Roman" w:cs="Times New Roman"/>
          <w:sz w:val="23"/>
          <w:szCs w:val="23"/>
          <w:lang w:eastAsia="ar-SA"/>
        </w:rPr>
        <w:t xml:space="preserve"> Satversmei (turpmāk – </w:t>
      </w:r>
      <w:r w:rsidR="001A386F" w:rsidRPr="00EC370D">
        <w:rPr>
          <w:rFonts w:ascii="Times New Roman" w:eastAsia="Times New Roman" w:hAnsi="Times New Roman" w:cs="Times New Roman"/>
          <w:b/>
          <w:sz w:val="23"/>
          <w:szCs w:val="23"/>
          <w:lang w:eastAsia="ar-SA"/>
        </w:rPr>
        <w:t>Nomnieks</w:t>
      </w:r>
      <w:r w:rsidR="001A386F" w:rsidRPr="00EC370D">
        <w:rPr>
          <w:rFonts w:ascii="Times New Roman" w:eastAsia="Times New Roman" w:hAnsi="Times New Roman" w:cs="Times New Roman"/>
          <w:sz w:val="23"/>
          <w:szCs w:val="23"/>
          <w:lang w:eastAsia="ar-SA"/>
        </w:rPr>
        <w:t>), no otrās</w:t>
      </w:r>
      <w:r w:rsidRPr="00EC370D">
        <w:rPr>
          <w:rFonts w:ascii="Times New Roman" w:eastAsia="Times New Roman" w:hAnsi="Times New Roman" w:cs="Times New Roman"/>
          <w:sz w:val="23"/>
          <w:szCs w:val="23"/>
          <w:lang w:eastAsia="ar-SA"/>
        </w:rPr>
        <w:t xml:space="preserve"> puses,</w:t>
      </w:r>
      <w:r w:rsidR="001A386F" w:rsidRPr="00EC370D">
        <w:rPr>
          <w:rFonts w:ascii="Times New Roman" w:eastAsia="Times New Roman" w:hAnsi="Times New Roman" w:cs="Times New Roman"/>
          <w:sz w:val="23"/>
          <w:szCs w:val="23"/>
          <w:lang w:eastAsia="ar-SA"/>
        </w:rPr>
        <w:t xml:space="preserve"> (turpmāk abi kopā saukti – Puses, katrs atsevišķi Puse),</w:t>
      </w:r>
    </w:p>
    <w:p w14:paraId="639AE857" w14:textId="3722B434" w:rsidR="00C03D31" w:rsidRPr="00EC370D" w:rsidRDefault="00BD2945" w:rsidP="00305731">
      <w:pPr>
        <w:spacing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s</w:t>
      </w:r>
      <w:r w:rsidR="00C03D31" w:rsidRPr="00EC370D">
        <w:rPr>
          <w:rFonts w:ascii="Times New Roman" w:eastAsia="Times New Roman" w:hAnsi="Times New Roman" w:cs="Times New Roman"/>
          <w:sz w:val="23"/>
          <w:szCs w:val="23"/>
          <w:lang w:eastAsia="ar-SA"/>
        </w:rPr>
        <w:t xml:space="preserve">askaņā </w:t>
      </w:r>
      <w:r w:rsidR="00CD1C55" w:rsidRPr="00EC370D">
        <w:rPr>
          <w:rFonts w:ascii="Times New Roman" w:eastAsia="Times New Roman" w:hAnsi="Times New Roman" w:cs="Times New Roman"/>
          <w:sz w:val="23"/>
          <w:szCs w:val="23"/>
          <w:lang w:eastAsia="ar-SA"/>
        </w:rPr>
        <w:t xml:space="preserve">ar </w:t>
      </w:r>
      <w:r w:rsidR="00C03D31" w:rsidRPr="00EC370D">
        <w:rPr>
          <w:rFonts w:ascii="Times New Roman" w:eastAsia="Times New Roman" w:hAnsi="Times New Roman" w:cs="Times New Roman"/>
          <w:b/>
          <w:sz w:val="23"/>
          <w:szCs w:val="23"/>
          <w:lang w:eastAsia="ar-SA"/>
        </w:rPr>
        <w:t>M</w:t>
      </w:r>
      <w:r w:rsidR="00CD1C55" w:rsidRPr="00EC370D">
        <w:rPr>
          <w:rFonts w:ascii="Times New Roman" w:eastAsia="Times New Roman" w:hAnsi="Times New Roman" w:cs="Times New Roman"/>
          <w:b/>
          <w:sz w:val="23"/>
          <w:szCs w:val="23"/>
          <w:lang w:eastAsia="ar-SA"/>
        </w:rPr>
        <w:t>inist</w:t>
      </w:r>
      <w:r w:rsidR="006E3029" w:rsidRPr="00EC370D">
        <w:rPr>
          <w:rFonts w:ascii="Times New Roman" w:eastAsia="Times New Roman" w:hAnsi="Times New Roman" w:cs="Times New Roman"/>
          <w:b/>
          <w:sz w:val="23"/>
          <w:szCs w:val="23"/>
          <w:lang w:eastAsia="ar-SA"/>
        </w:rPr>
        <w:t>ru</w:t>
      </w:r>
      <w:r w:rsidR="00CD1C55" w:rsidRPr="00EC370D">
        <w:rPr>
          <w:rFonts w:ascii="Times New Roman" w:eastAsia="Times New Roman" w:hAnsi="Times New Roman" w:cs="Times New Roman"/>
          <w:b/>
          <w:sz w:val="23"/>
          <w:szCs w:val="23"/>
          <w:lang w:eastAsia="ar-SA"/>
        </w:rPr>
        <w:t xml:space="preserve"> </w:t>
      </w:r>
      <w:r w:rsidR="00C03D31" w:rsidRPr="00EC370D">
        <w:rPr>
          <w:rFonts w:ascii="Times New Roman" w:eastAsia="Times New Roman" w:hAnsi="Times New Roman" w:cs="Times New Roman"/>
          <w:b/>
          <w:sz w:val="23"/>
          <w:szCs w:val="23"/>
          <w:lang w:eastAsia="ar-SA"/>
        </w:rPr>
        <w:t>K</w:t>
      </w:r>
      <w:r w:rsidR="00CD1C55" w:rsidRPr="00EC370D">
        <w:rPr>
          <w:rFonts w:ascii="Times New Roman" w:eastAsia="Times New Roman" w:hAnsi="Times New Roman" w:cs="Times New Roman"/>
          <w:b/>
          <w:sz w:val="23"/>
          <w:szCs w:val="23"/>
          <w:lang w:eastAsia="ar-SA"/>
        </w:rPr>
        <w:t>abineta</w:t>
      </w:r>
      <w:r w:rsidR="00C03D31" w:rsidRPr="00EC370D">
        <w:rPr>
          <w:rFonts w:ascii="Times New Roman" w:eastAsia="Times New Roman" w:hAnsi="Times New Roman" w:cs="Times New Roman"/>
          <w:b/>
          <w:sz w:val="23"/>
          <w:szCs w:val="23"/>
          <w:lang w:eastAsia="ar-SA"/>
        </w:rPr>
        <w:t xml:space="preserve"> </w:t>
      </w:r>
      <w:r w:rsidR="00CD1C55" w:rsidRPr="00EC370D">
        <w:rPr>
          <w:rFonts w:ascii="Times New Roman" w:eastAsia="Times New Roman" w:hAnsi="Times New Roman" w:cs="Times New Roman"/>
          <w:b/>
          <w:sz w:val="23"/>
          <w:szCs w:val="23"/>
          <w:lang w:eastAsia="ar-SA"/>
        </w:rPr>
        <w:t>noteikumu Nr.1191</w:t>
      </w:r>
      <w:r w:rsidR="00CD1C55" w:rsidRPr="00EC370D">
        <w:rPr>
          <w:rFonts w:ascii="Times New Roman" w:eastAsia="Times New Roman" w:hAnsi="Times New Roman" w:cs="Times New Roman"/>
          <w:sz w:val="23"/>
          <w:szCs w:val="23"/>
          <w:lang w:eastAsia="ar-SA"/>
        </w:rPr>
        <w:t xml:space="preserve"> </w:t>
      </w:r>
      <w:r w:rsidR="00CD1C55" w:rsidRPr="00EC370D">
        <w:rPr>
          <w:rFonts w:ascii="Times New Roman" w:eastAsia="Times New Roman" w:hAnsi="Times New Roman" w:cs="Times New Roman"/>
          <w:i/>
          <w:sz w:val="23"/>
          <w:szCs w:val="23"/>
          <w:lang w:eastAsia="ar-SA"/>
        </w:rPr>
        <w:t>“</w:t>
      </w:r>
      <w:r w:rsidR="00CD1C55" w:rsidRPr="00EC370D">
        <w:rPr>
          <w:rFonts w:ascii="Times New Roman" w:eastAsia="Times New Roman" w:hAnsi="Times New Roman" w:cs="Times New Roman"/>
          <w:bCs/>
          <w:i/>
          <w:sz w:val="23"/>
          <w:szCs w:val="23"/>
          <w:lang w:eastAsia="ar-SA"/>
        </w:rPr>
        <w:t>Kārtība, kādā publiska persona nomā nekustamo īpašumu no privātpersonas vai kapitālsabiedrības un publicē informāciju par nomātajiem un nomāt paredzētajiem nekustamajiem īpašumiem”</w:t>
      </w:r>
      <w:r w:rsidR="00CD1C55" w:rsidRPr="00EC370D">
        <w:rPr>
          <w:rFonts w:ascii="Times New Roman" w:eastAsia="Times New Roman" w:hAnsi="Times New Roman" w:cs="Times New Roman"/>
          <w:sz w:val="23"/>
          <w:szCs w:val="23"/>
          <w:lang w:eastAsia="ar-SA"/>
        </w:rPr>
        <w:t xml:space="preserve"> </w:t>
      </w:r>
      <w:r w:rsidR="00C03D31" w:rsidRPr="00EC370D">
        <w:rPr>
          <w:rFonts w:ascii="Times New Roman" w:eastAsia="Times New Roman" w:hAnsi="Times New Roman" w:cs="Times New Roman"/>
          <w:sz w:val="23"/>
          <w:szCs w:val="23"/>
          <w:lang w:eastAsia="ar-SA"/>
        </w:rPr>
        <w:t>prasībām</w:t>
      </w:r>
      <w:r w:rsidR="00CD1C55" w:rsidRPr="00EC370D">
        <w:rPr>
          <w:rFonts w:ascii="Times New Roman" w:eastAsia="Times New Roman" w:hAnsi="Times New Roman" w:cs="Times New Roman"/>
          <w:sz w:val="23"/>
          <w:szCs w:val="23"/>
          <w:lang w:eastAsia="ar-SA"/>
        </w:rPr>
        <w:t xml:space="preserve"> un Rīgas Stradiņ</w:t>
      </w:r>
      <w:r w:rsidR="006E3029" w:rsidRPr="00EC370D">
        <w:rPr>
          <w:rFonts w:ascii="Times New Roman" w:eastAsia="Times New Roman" w:hAnsi="Times New Roman" w:cs="Times New Roman"/>
          <w:sz w:val="23"/>
          <w:szCs w:val="23"/>
          <w:lang w:eastAsia="ar-SA"/>
        </w:rPr>
        <w:t>a</w:t>
      </w:r>
      <w:r w:rsidR="00CD1C55" w:rsidRPr="00EC370D">
        <w:rPr>
          <w:rFonts w:ascii="Times New Roman" w:eastAsia="Times New Roman" w:hAnsi="Times New Roman" w:cs="Times New Roman"/>
          <w:sz w:val="23"/>
          <w:szCs w:val="23"/>
          <w:lang w:eastAsia="ar-SA"/>
        </w:rPr>
        <w:t xml:space="preserve"> universitātes </w:t>
      </w:r>
      <w:r w:rsidRPr="00EC370D">
        <w:rPr>
          <w:rFonts w:ascii="Times New Roman" w:eastAsia="Times New Roman" w:hAnsi="Times New Roman" w:cs="Times New Roman"/>
          <w:sz w:val="23"/>
          <w:szCs w:val="23"/>
          <w:lang w:eastAsia="ar-SA"/>
        </w:rPr>
        <w:t xml:space="preserve">Biroja </w:t>
      </w:r>
      <w:r w:rsidR="006E3029" w:rsidRPr="00EC370D">
        <w:rPr>
          <w:rFonts w:ascii="Times New Roman" w:eastAsia="Times New Roman" w:hAnsi="Times New Roman" w:cs="Times New Roman"/>
          <w:sz w:val="23"/>
          <w:szCs w:val="23"/>
          <w:lang w:eastAsia="ar-SA"/>
        </w:rPr>
        <w:t xml:space="preserve">telpu </w:t>
      </w:r>
      <w:r w:rsidRPr="00EC370D">
        <w:rPr>
          <w:rFonts w:ascii="Times New Roman" w:eastAsia="Times New Roman" w:hAnsi="Times New Roman" w:cs="Times New Roman"/>
          <w:sz w:val="23"/>
          <w:szCs w:val="23"/>
          <w:lang w:eastAsia="ar-SA"/>
        </w:rPr>
        <w:t xml:space="preserve">nomas piedāvājumu </w:t>
      </w:r>
      <w:r w:rsidR="00CD1C55" w:rsidRPr="00EC370D">
        <w:rPr>
          <w:rFonts w:ascii="Times New Roman" w:eastAsia="Times New Roman" w:hAnsi="Times New Roman" w:cs="Times New Roman"/>
          <w:sz w:val="23"/>
          <w:szCs w:val="23"/>
          <w:lang w:eastAsia="ar-SA"/>
        </w:rPr>
        <w:t xml:space="preserve">atlases komisijas </w:t>
      </w:r>
      <w:r w:rsidRPr="00EC370D">
        <w:rPr>
          <w:rFonts w:ascii="Times New Roman" w:eastAsia="Times New Roman" w:hAnsi="Times New Roman" w:cs="Times New Roman"/>
          <w:b/>
          <w:sz w:val="23"/>
          <w:szCs w:val="23"/>
          <w:lang w:eastAsia="ar-SA"/>
        </w:rPr>
        <w:t xml:space="preserve">2023.gada _________ </w:t>
      </w:r>
      <w:r w:rsidR="00A22C2A" w:rsidRPr="00EC370D">
        <w:rPr>
          <w:rFonts w:ascii="Times New Roman" w:eastAsia="Times New Roman" w:hAnsi="Times New Roman" w:cs="Times New Roman"/>
          <w:b/>
          <w:sz w:val="23"/>
          <w:szCs w:val="23"/>
          <w:lang w:eastAsia="ar-SA"/>
        </w:rPr>
        <w:t xml:space="preserve">sēdes </w:t>
      </w:r>
      <w:r w:rsidR="00AD0D6A" w:rsidRPr="00EC370D">
        <w:rPr>
          <w:rFonts w:ascii="Times New Roman" w:eastAsia="Times New Roman" w:hAnsi="Times New Roman" w:cs="Times New Roman"/>
          <w:b/>
          <w:sz w:val="23"/>
          <w:szCs w:val="23"/>
          <w:lang w:eastAsia="ar-SA"/>
        </w:rPr>
        <w:t xml:space="preserve">protokola </w:t>
      </w:r>
      <w:r w:rsidR="00CD1C55" w:rsidRPr="00EC370D">
        <w:rPr>
          <w:rFonts w:ascii="Times New Roman" w:eastAsia="Times New Roman" w:hAnsi="Times New Roman" w:cs="Times New Roman"/>
          <w:b/>
          <w:sz w:val="23"/>
          <w:szCs w:val="23"/>
          <w:lang w:eastAsia="ar-SA"/>
        </w:rPr>
        <w:t>lēmumu Nr.</w:t>
      </w:r>
      <w:r w:rsidR="00C03D31" w:rsidRPr="00EC370D">
        <w:rPr>
          <w:rFonts w:ascii="Times New Roman" w:eastAsia="Times New Roman" w:hAnsi="Times New Roman" w:cs="Times New Roman"/>
          <w:b/>
          <w:sz w:val="23"/>
          <w:szCs w:val="23"/>
          <w:lang w:eastAsia="ar-SA"/>
        </w:rPr>
        <w:t xml:space="preserve"> </w:t>
      </w:r>
      <w:r w:rsidRPr="00EC370D">
        <w:rPr>
          <w:rFonts w:ascii="Times New Roman" w:eastAsia="Times New Roman" w:hAnsi="Times New Roman" w:cs="Times New Roman"/>
          <w:b/>
          <w:sz w:val="23"/>
          <w:szCs w:val="23"/>
          <w:lang w:eastAsia="ar-SA"/>
        </w:rPr>
        <w:t>_____</w:t>
      </w:r>
      <w:r w:rsidR="006E3029" w:rsidRPr="00EC370D">
        <w:rPr>
          <w:rFonts w:ascii="Times New Roman" w:eastAsia="Times New Roman" w:hAnsi="Times New Roman" w:cs="Times New Roman"/>
          <w:b/>
          <w:sz w:val="23"/>
          <w:szCs w:val="23"/>
          <w:lang w:eastAsia="ar-SA"/>
        </w:rPr>
        <w:t>,</w:t>
      </w:r>
    </w:p>
    <w:p w14:paraId="48D04FA2" w14:textId="77777777" w:rsidR="001A386F" w:rsidRPr="00EC370D" w:rsidRDefault="001A386F" w:rsidP="00305731">
      <w:pPr>
        <w:spacing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 xml:space="preserve">izsakot savu brīvu gribu – bez maldības, viltus vai spaidiem, noslēdz šādu </w:t>
      </w:r>
      <w:r w:rsidR="00C821D1" w:rsidRPr="00EC370D">
        <w:rPr>
          <w:rFonts w:ascii="Times New Roman" w:eastAsia="Times New Roman" w:hAnsi="Times New Roman" w:cs="Times New Roman"/>
          <w:sz w:val="23"/>
          <w:szCs w:val="23"/>
          <w:lang w:eastAsia="ar-SA"/>
        </w:rPr>
        <w:t xml:space="preserve">Nedzīvojamo </w:t>
      </w:r>
      <w:r w:rsidRPr="00EC370D">
        <w:rPr>
          <w:rFonts w:ascii="Times New Roman" w:eastAsia="Times New Roman" w:hAnsi="Times New Roman" w:cs="Times New Roman"/>
          <w:sz w:val="23"/>
          <w:szCs w:val="23"/>
          <w:lang w:eastAsia="ar-SA"/>
        </w:rPr>
        <w:t>telpu nomas līgumu (turpmāk – Līgums):</w:t>
      </w:r>
    </w:p>
    <w:p w14:paraId="7A8BE79E" w14:textId="77777777" w:rsidR="001A386F" w:rsidRPr="00EC370D" w:rsidRDefault="001A386F" w:rsidP="00305731">
      <w:pPr>
        <w:numPr>
          <w:ilvl w:val="0"/>
          <w:numId w:val="12"/>
        </w:numPr>
        <w:spacing w:before="120" w:after="120" w:line="250" w:lineRule="auto"/>
        <w:ind w:right="700"/>
        <w:jc w:val="center"/>
        <w:rPr>
          <w:rFonts w:ascii="Times New Roman" w:eastAsia="Times New Roman" w:hAnsi="Times New Roman" w:cs="Times New Roman"/>
          <w:b/>
          <w:sz w:val="23"/>
          <w:szCs w:val="23"/>
        </w:rPr>
      </w:pPr>
      <w:r w:rsidRPr="00EC370D">
        <w:rPr>
          <w:rFonts w:ascii="Times New Roman" w:eastAsia="Times New Roman" w:hAnsi="Times New Roman" w:cs="Times New Roman"/>
          <w:b/>
          <w:sz w:val="23"/>
          <w:szCs w:val="23"/>
        </w:rPr>
        <w:t>LĪGUMA PRIEKŠMETS</w:t>
      </w:r>
    </w:p>
    <w:p w14:paraId="64419C92" w14:textId="4F688113" w:rsidR="001A386F" w:rsidRPr="00EC370D" w:rsidRDefault="001A386F"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1.1. Iznomātājs nodod un Nomnieks pieņem atlīdzības lietošan</w:t>
      </w:r>
      <w:r w:rsidR="00C821D1" w:rsidRPr="00EC370D">
        <w:rPr>
          <w:rFonts w:ascii="Times New Roman" w:eastAsia="Times New Roman" w:hAnsi="Times New Roman" w:cs="Times New Roman"/>
          <w:sz w:val="23"/>
          <w:szCs w:val="23"/>
          <w:lang w:eastAsia="ar-SA"/>
        </w:rPr>
        <w:t>ā nedzīvojamās telpas ar kopējo platību _________ m</w:t>
      </w:r>
      <w:r w:rsidR="00C821D1" w:rsidRPr="00EC370D">
        <w:rPr>
          <w:rFonts w:ascii="Times New Roman" w:eastAsia="Times New Roman" w:hAnsi="Times New Roman" w:cs="Times New Roman"/>
          <w:sz w:val="23"/>
          <w:szCs w:val="23"/>
          <w:vertAlign w:val="superscript"/>
          <w:lang w:eastAsia="ar-SA"/>
        </w:rPr>
        <w:t>2</w:t>
      </w:r>
      <w:r w:rsidR="00047621" w:rsidRPr="00EC370D">
        <w:rPr>
          <w:rFonts w:ascii="Times New Roman" w:eastAsia="Times New Roman" w:hAnsi="Times New Roman" w:cs="Times New Roman"/>
          <w:sz w:val="23"/>
          <w:szCs w:val="23"/>
          <w:lang w:eastAsia="ar-SA"/>
        </w:rPr>
        <w:t xml:space="preserve"> </w:t>
      </w:r>
      <w:r w:rsidRPr="00EC370D">
        <w:rPr>
          <w:rFonts w:ascii="Times New Roman" w:eastAsia="Times New Roman" w:hAnsi="Times New Roman" w:cs="Times New Roman"/>
          <w:sz w:val="23"/>
          <w:szCs w:val="23"/>
          <w:lang w:eastAsia="ar-SA"/>
        </w:rPr>
        <w:t xml:space="preserve">(turpmāk tekstā – Telpas), kas atrodas ēkā </w:t>
      </w:r>
      <w:r w:rsidR="00C821D1" w:rsidRPr="00EC370D">
        <w:rPr>
          <w:rFonts w:ascii="Times New Roman" w:eastAsia="Times New Roman" w:hAnsi="Times New Roman" w:cs="Times New Roman"/>
          <w:sz w:val="23"/>
          <w:szCs w:val="23"/>
          <w:lang w:eastAsia="ar-SA"/>
        </w:rPr>
        <w:t>_________________</w:t>
      </w:r>
      <w:r w:rsidRPr="00EC370D">
        <w:rPr>
          <w:rFonts w:ascii="Times New Roman" w:eastAsia="Times New Roman" w:hAnsi="Times New Roman" w:cs="Times New Roman"/>
          <w:sz w:val="23"/>
          <w:szCs w:val="23"/>
          <w:lang w:eastAsia="ar-SA"/>
        </w:rPr>
        <w:t xml:space="preserve"> </w:t>
      </w:r>
      <w:r w:rsidRPr="00EC370D">
        <w:rPr>
          <w:rFonts w:ascii="Times New Roman" w:eastAsia="Times New Roman" w:hAnsi="Times New Roman" w:cs="Times New Roman"/>
          <w:i/>
          <w:color w:val="E36C0A" w:themeColor="accent6" w:themeShade="BF"/>
          <w:sz w:val="23"/>
          <w:szCs w:val="23"/>
        </w:rPr>
        <w:t>(adrese)</w:t>
      </w:r>
      <w:r w:rsidRPr="00EC370D">
        <w:rPr>
          <w:rFonts w:ascii="Times New Roman" w:eastAsia="Times New Roman" w:hAnsi="Times New Roman" w:cs="Times New Roman"/>
          <w:sz w:val="23"/>
          <w:szCs w:val="23"/>
          <w:lang w:eastAsia="ar-SA"/>
        </w:rPr>
        <w:t xml:space="preserve">, </w:t>
      </w:r>
      <w:r w:rsidR="00C821D1" w:rsidRPr="00EC370D">
        <w:rPr>
          <w:rFonts w:ascii="Times New Roman" w:eastAsia="Times New Roman" w:hAnsi="Times New Roman" w:cs="Times New Roman"/>
          <w:sz w:val="23"/>
          <w:szCs w:val="23"/>
          <w:lang w:eastAsia="ar-SA"/>
        </w:rPr>
        <w:t xml:space="preserve">_____________________ </w:t>
      </w:r>
      <w:r w:rsidRPr="00EC370D">
        <w:rPr>
          <w:rFonts w:ascii="Times New Roman" w:eastAsia="Times New Roman" w:hAnsi="Times New Roman" w:cs="Times New Roman"/>
          <w:i/>
          <w:color w:val="E36C0A" w:themeColor="accent6" w:themeShade="BF"/>
          <w:sz w:val="23"/>
          <w:szCs w:val="23"/>
        </w:rPr>
        <w:t>(kadastra numurs)</w:t>
      </w:r>
      <w:r w:rsidRPr="00EC370D">
        <w:rPr>
          <w:rFonts w:ascii="Times New Roman" w:eastAsia="Times New Roman" w:hAnsi="Times New Roman" w:cs="Times New Roman"/>
          <w:sz w:val="23"/>
          <w:szCs w:val="23"/>
          <w:lang w:eastAsia="ar-SA"/>
        </w:rPr>
        <w:t xml:space="preserve">, (turpmāk tekstā – Ēka), </w:t>
      </w:r>
      <w:r w:rsidR="001A5600" w:rsidRPr="00EC370D">
        <w:rPr>
          <w:rFonts w:ascii="Times New Roman" w:eastAsia="Times New Roman" w:hAnsi="Times New Roman" w:cs="Times New Roman"/>
          <w:sz w:val="23"/>
          <w:szCs w:val="23"/>
          <w:lang w:eastAsia="ar-SA"/>
        </w:rPr>
        <w:t>un</w:t>
      </w:r>
      <w:r w:rsidRPr="00EC370D">
        <w:rPr>
          <w:rFonts w:ascii="Times New Roman" w:eastAsia="Times New Roman" w:hAnsi="Times New Roman" w:cs="Times New Roman"/>
          <w:sz w:val="23"/>
          <w:szCs w:val="23"/>
          <w:lang w:eastAsia="ar-SA"/>
        </w:rPr>
        <w:t xml:space="preserve"> atzīmētas </w:t>
      </w:r>
      <w:r w:rsidR="00497AF5" w:rsidRPr="00EC370D">
        <w:rPr>
          <w:rFonts w:ascii="Times New Roman" w:eastAsia="Times New Roman" w:hAnsi="Times New Roman" w:cs="Times New Roman"/>
          <w:sz w:val="23"/>
          <w:szCs w:val="23"/>
          <w:lang w:eastAsia="ar-SA"/>
        </w:rPr>
        <w:t>T</w:t>
      </w:r>
      <w:r w:rsidR="008B58FD" w:rsidRPr="00EC370D">
        <w:rPr>
          <w:rFonts w:ascii="Times New Roman" w:eastAsia="Times New Roman" w:hAnsi="Times New Roman" w:cs="Times New Roman"/>
          <w:sz w:val="23"/>
          <w:szCs w:val="23"/>
          <w:lang w:eastAsia="ar-SA"/>
        </w:rPr>
        <w:t>elpu plānā</w:t>
      </w:r>
      <w:r w:rsidR="001A5600" w:rsidRPr="00EC370D">
        <w:rPr>
          <w:rFonts w:ascii="Times New Roman" w:eastAsia="Times New Roman" w:hAnsi="Times New Roman" w:cs="Times New Roman"/>
          <w:sz w:val="23"/>
          <w:szCs w:val="23"/>
          <w:lang w:eastAsia="ar-SA"/>
        </w:rPr>
        <w:t>, kas pievienots Līgumam kā tā</w:t>
      </w:r>
      <w:r w:rsidRPr="00EC370D">
        <w:rPr>
          <w:rFonts w:ascii="Times New Roman" w:eastAsia="Times New Roman" w:hAnsi="Times New Roman" w:cs="Times New Roman"/>
          <w:sz w:val="23"/>
          <w:szCs w:val="23"/>
          <w:lang w:eastAsia="ar-SA"/>
        </w:rPr>
        <w:t xml:space="preserve"> </w:t>
      </w:r>
      <w:r w:rsidRPr="00EC370D">
        <w:rPr>
          <w:rFonts w:ascii="Times New Roman" w:eastAsia="Times New Roman" w:hAnsi="Times New Roman" w:cs="Times New Roman"/>
          <w:b/>
          <w:sz w:val="23"/>
          <w:szCs w:val="23"/>
          <w:lang w:eastAsia="ar-SA"/>
        </w:rPr>
        <w:t>1.pielikums</w:t>
      </w:r>
      <w:r w:rsidR="001A5600" w:rsidRPr="00EC370D">
        <w:rPr>
          <w:rFonts w:ascii="Times New Roman" w:eastAsia="Times New Roman" w:hAnsi="Times New Roman" w:cs="Times New Roman"/>
          <w:sz w:val="23"/>
          <w:szCs w:val="23"/>
          <w:lang w:eastAsia="ar-SA"/>
        </w:rPr>
        <w:t xml:space="preserve"> un</w:t>
      </w:r>
      <w:r w:rsidRPr="00EC370D">
        <w:rPr>
          <w:rFonts w:ascii="Times New Roman" w:eastAsia="Times New Roman" w:hAnsi="Times New Roman" w:cs="Times New Roman"/>
          <w:sz w:val="23"/>
          <w:szCs w:val="23"/>
          <w:lang w:eastAsia="ar-SA"/>
        </w:rPr>
        <w:t xml:space="preserve"> ir </w:t>
      </w:r>
      <w:r w:rsidR="002144F2" w:rsidRPr="00EC370D">
        <w:rPr>
          <w:rFonts w:ascii="Times New Roman" w:eastAsia="Times New Roman" w:hAnsi="Times New Roman" w:cs="Times New Roman"/>
          <w:sz w:val="23"/>
          <w:szCs w:val="23"/>
          <w:lang w:eastAsia="ar-SA"/>
        </w:rPr>
        <w:t xml:space="preserve">neatņemama </w:t>
      </w:r>
      <w:r w:rsidRPr="00EC370D">
        <w:rPr>
          <w:rFonts w:ascii="Times New Roman" w:eastAsia="Times New Roman" w:hAnsi="Times New Roman" w:cs="Times New Roman"/>
          <w:sz w:val="23"/>
          <w:szCs w:val="23"/>
          <w:lang w:eastAsia="ar-SA"/>
        </w:rPr>
        <w:t>Līguma sastāvdaļa</w:t>
      </w:r>
      <w:r w:rsidR="00764C98" w:rsidRPr="00EC370D">
        <w:rPr>
          <w:rFonts w:ascii="Times New Roman" w:eastAsia="Times New Roman" w:hAnsi="Times New Roman" w:cs="Times New Roman"/>
          <w:sz w:val="23"/>
          <w:szCs w:val="23"/>
          <w:lang w:eastAsia="ar-SA"/>
        </w:rPr>
        <w:t xml:space="preserve"> (turpmāk tekstā – Nomas objekts)</w:t>
      </w:r>
      <w:r w:rsidRPr="00EC370D">
        <w:rPr>
          <w:rFonts w:ascii="Times New Roman" w:eastAsia="Times New Roman" w:hAnsi="Times New Roman" w:cs="Times New Roman"/>
          <w:sz w:val="23"/>
          <w:szCs w:val="23"/>
          <w:lang w:eastAsia="ar-SA"/>
        </w:rPr>
        <w:t xml:space="preserve">. </w:t>
      </w:r>
      <w:r w:rsidR="00764C98" w:rsidRPr="00EC370D">
        <w:rPr>
          <w:rFonts w:ascii="Times New Roman" w:eastAsia="Times New Roman" w:hAnsi="Times New Roman" w:cs="Times New Roman"/>
          <w:sz w:val="23"/>
          <w:szCs w:val="23"/>
          <w:lang w:eastAsia="ar-SA"/>
        </w:rPr>
        <w:t>Nomas objekts</w:t>
      </w:r>
      <w:r w:rsidR="002144F2" w:rsidRPr="00EC370D">
        <w:rPr>
          <w:rFonts w:ascii="Times New Roman" w:eastAsia="Times New Roman" w:hAnsi="Times New Roman" w:cs="Times New Roman"/>
          <w:sz w:val="23"/>
          <w:szCs w:val="23"/>
          <w:lang w:eastAsia="ar-SA"/>
        </w:rPr>
        <w:t xml:space="preserve"> ir atbilstošs tehniskajām un finanšu piedāvājumam, kas tiek noformēts un pievienots Līgumam kā tā </w:t>
      </w:r>
      <w:r w:rsidR="002144F2" w:rsidRPr="00EC370D">
        <w:rPr>
          <w:rFonts w:ascii="Times New Roman" w:eastAsia="Times New Roman" w:hAnsi="Times New Roman" w:cs="Times New Roman"/>
          <w:b/>
          <w:sz w:val="23"/>
          <w:szCs w:val="23"/>
          <w:lang w:eastAsia="ar-SA"/>
        </w:rPr>
        <w:t>2.pielikums</w:t>
      </w:r>
      <w:r w:rsidR="002144F2" w:rsidRPr="00EC370D">
        <w:rPr>
          <w:rFonts w:ascii="Times New Roman" w:eastAsia="Times New Roman" w:hAnsi="Times New Roman" w:cs="Times New Roman"/>
          <w:sz w:val="23"/>
          <w:szCs w:val="23"/>
          <w:lang w:eastAsia="ar-SA"/>
        </w:rPr>
        <w:t>, un ir neatņemama Līguma sastāvdaļa.</w:t>
      </w:r>
    </w:p>
    <w:p w14:paraId="5EDB0EF9" w14:textId="0BFF8A7F" w:rsidR="008B58FD" w:rsidRPr="00EC370D" w:rsidRDefault="008B58FD"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 xml:space="preserve">1.2. Līguma darbības laikā atlīdzības lietošanā nodoto </w:t>
      </w:r>
      <w:r w:rsidR="00764C98" w:rsidRPr="00EC370D">
        <w:rPr>
          <w:rFonts w:ascii="Times New Roman" w:eastAsia="Times New Roman" w:hAnsi="Times New Roman" w:cs="Times New Roman"/>
          <w:sz w:val="23"/>
          <w:szCs w:val="23"/>
          <w:lang w:eastAsia="ar-SA"/>
        </w:rPr>
        <w:t>T</w:t>
      </w:r>
      <w:r w:rsidRPr="00EC370D">
        <w:rPr>
          <w:rFonts w:ascii="Times New Roman" w:eastAsia="Times New Roman" w:hAnsi="Times New Roman" w:cs="Times New Roman"/>
          <w:sz w:val="23"/>
          <w:szCs w:val="23"/>
          <w:lang w:eastAsia="ar-SA"/>
        </w:rPr>
        <w:t>elpu platība var tikt mainīta, Pusēm rakst</w:t>
      </w:r>
      <w:r w:rsidR="001A5600" w:rsidRPr="00EC370D">
        <w:rPr>
          <w:rFonts w:ascii="Times New Roman" w:eastAsia="Times New Roman" w:hAnsi="Times New Roman" w:cs="Times New Roman"/>
          <w:sz w:val="23"/>
          <w:szCs w:val="23"/>
          <w:lang w:eastAsia="ar-SA"/>
        </w:rPr>
        <w:t>iski</w:t>
      </w:r>
      <w:r w:rsidRPr="00EC370D">
        <w:rPr>
          <w:rFonts w:ascii="Times New Roman" w:eastAsia="Times New Roman" w:hAnsi="Times New Roman" w:cs="Times New Roman"/>
          <w:sz w:val="23"/>
          <w:szCs w:val="23"/>
          <w:lang w:eastAsia="ar-SA"/>
        </w:rPr>
        <w:t xml:space="preserve"> vienojoties.</w:t>
      </w:r>
    </w:p>
    <w:p w14:paraId="442076C3" w14:textId="3B4BFCD1" w:rsidR="001A386F" w:rsidRPr="00EC370D" w:rsidRDefault="001A386F"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1</w:t>
      </w:r>
      <w:r w:rsidR="00A60778" w:rsidRPr="00EC370D">
        <w:rPr>
          <w:rFonts w:ascii="Times New Roman" w:eastAsia="Times New Roman" w:hAnsi="Times New Roman" w:cs="Times New Roman"/>
          <w:sz w:val="23"/>
          <w:szCs w:val="23"/>
          <w:lang w:eastAsia="ar-SA"/>
        </w:rPr>
        <w:t>.</w:t>
      </w:r>
      <w:r w:rsidR="008B58FD" w:rsidRPr="00EC370D">
        <w:rPr>
          <w:rFonts w:ascii="Times New Roman" w:eastAsia="Times New Roman" w:hAnsi="Times New Roman" w:cs="Times New Roman"/>
          <w:sz w:val="23"/>
          <w:szCs w:val="23"/>
          <w:lang w:eastAsia="ar-SA"/>
        </w:rPr>
        <w:t>3</w:t>
      </w:r>
      <w:r w:rsidRPr="00EC370D">
        <w:rPr>
          <w:rFonts w:ascii="Times New Roman" w:eastAsia="Times New Roman" w:hAnsi="Times New Roman" w:cs="Times New Roman"/>
          <w:sz w:val="23"/>
          <w:szCs w:val="23"/>
          <w:lang w:eastAsia="ar-SA"/>
        </w:rPr>
        <w:t xml:space="preserve">. </w:t>
      </w:r>
      <w:r w:rsidR="00764C98" w:rsidRPr="00EC370D">
        <w:rPr>
          <w:rFonts w:ascii="Times New Roman" w:eastAsia="Times New Roman" w:hAnsi="Times New Roman" w:cs="Times New Roman"/>
          <w:b/>
          <w:sz w:val="23"/>
          <w:szCs w:val="23"/>
          <w:lang w:eastAsia="ar-SA"/>
        </w:rPr>
        <w:t>Nomas objekta</w:t>
      </w:r>
      <w:r w:rsidR="00225834" w:rsidRPr="00EC370D">
        <w:rPr>
          <w:rFonts w:ascii="Times New Roman" w:eastAsia="Times New Roman" w:hAnsi="Times New Roman" w:cs="Times New Roman"/>
          <w:b/>
          <w:sz w:val="23"/>
          <w:szCs w:val="23"/>
          <w:lang w:eastAsia="ar-SA"/>
        </w:rPr>
        <w:t xml:space="preserve"> izmantošanas mērķis</w:t>
      </w:r>
      <w:r w:rsidR="00225834" w:rsidRPr="00EC370D">
        <w:rPr>
          <w:rFonts w:ascii="Times New Roman" w:eastAsia="Times New Roman" w:hAnsi="Times New Roman" w:cs="Times New Roman"/>
          <w:sz w:val="23"/>
          <w:szCs w:val="23"/>
          <w:lang w:eastAsia="ar-SA"/>
        </w:rPr>
        <w:t xml:space="preserve"> ir</w:t>
      </w:r>
      <w:r w:rsidRPr="00EC370D">
        <w:rPr>
          <w:rFonts w:ascii="Times New Roman" w:eastAsia="Times New Roman" w:hAnsi="Times New Roman" w:cs="Times New Roman"/>
          <w:sz w:val="23"/>
          <w:szCs w:val="23"/>
          <w:lang w:eastAsia="ar-SA"/>
        </w:rPr>
        <w:t xml:space="preserve"> Nomniek</w:t>
      </w:r>
      <w:r w:rsidR="00225834" w:rsidRPr="00EC370D">
        <w:rPr>
          <w:rFonts w:ascii="Times New Roman" w:eastAsia="Times New Roman" w:hAnsi="Times New Roman" w:cs="Times New Roman"/>
          <w:sz w:val="23"/>
          <w:szCs w:val="23"/>
          <w:lang w:eastAsia="ar-SA"/>
        </w:rPr>
        <w:t>a</w:t>
      </w:r>
      <w:r w:rsidRPr="00EC370D">
        <w:rPr>
          <w:rFonts w:ascii="Times New Roman" w:eastAsia="Times New Roman" w:hAnsi="Times New Roman" w:cs="Times New Roman"/>
          <w:sz w:val="23"/>
          <w:szCs w:val="23"/>
          <w:lang w:eastAsia="ar-SA"/>
        </w:rPr>
        <w:t xml:space="preserve"> </w:t>
      </w:r>
      <w:r w:rsidR="001A5600" w:rsidRPr="00EC370D">
        <w:rPr>
          <w:rFonts w:ascii="Times New Roman" w:hAnsi="Times New Roman" w:cs="Times New Roman"/>
          <w:sz w:val="23"/>
          <w:szCs w:val="23"/>
        </w:rPr>
        <w:t>pamatdarbības funkciju izpildes nodrošināšana administratīvo struktūrvienību Biroja telpu vajadzībām</w:t>
      </w:r>
      <w:r w:rsidRPr="00EC370D">
        <w:rPr>
          <w:rFonts w:ascii="Times New Roman" w:eastAsia="Times New Roman" w:hAnsi="Times New Roman" w:cs="Times New Roman"/>
          <w:sz w:val="23"/>
          <w:szCs w:val="23"/>
          <w:lang w:eastAsia="ar-SA"/>
        </w:rPr>
        <w:t xml:space="preserve">. Citādai </w:t>
      </w:r>
      <w:r w:rsidR="00764C98" w:rsidRPr="00EC370D">
        <w:rPr>
          <w:rFonts w:ascii="Times New Roman" w:eastAsia="Times New Roman" w:hAnsi="Times New Roman" w:cs="Times New Roman"/>
          <w:sz w:val="23"/>
          <w:szCs w:val="23"/>
          <w:lang w:eastAsia="ar-SA"/>
        </w:rPr>
        <w:t>Nomas objekta</w:t>
      </w:r>
      <w:r w:rsidRPr="00EC370D">
        <w:rPr>
          <w:rFonts w:ascii="Times New Roman" w:eastAsia="Times New Roman" w:hAnsi="Times New Roman" w:cs="Times New Roman"/>
          <w:sz w:val="23"/>
          <w:szCs w:val="23"/>
          <w:lang w:eastAsia="ar-SA"/>
        </w:rPr>
        <w:t xml:space="preserve"> izmantošanai nepieciešama Iznomātāja </w:t>
      </w:r>
      <w:r w:rsidR="006E3029" w:rsidRPr="00EC370D">
        <w:rPr>
          <w:rFonts w:ascii="Times New Roman" w:eastAsia="Times New Roman" w:hAnsi="Times New Roman" w:cs="Times New Roman"/>
          <w:sz w:val="23"/>
          <w:szCs w:val="23"/>
          <w:lang w:eastAsia="ar-SA"/>
        </w:rPr>
        <w:t xml:space="preserve">iepriekšēja </w:t>
      </w:r>
      <w:r w:rsidRPr="00EC370D">
        <w:rPr>
          <w:rFonts w:ascii="Times New Roman" w:eastAsia="Times New Roman" w:hAnsi="Times New Roman" w:cs="Times New Roman"/>
          <w:sz w:val="23"/>
          <w:szCs w:val="23"/>
          <w:lang w:eastAsia="ar-SA"/>
        </w:rPr>
        <w:t>rakstiska atļauja.</w:t>
      </w:r>
    </w:p>
    <w:p w14:paraId="35EE93A9" w14:textId="2909E64B" w:rsidR="00225834" w:rsidRPr="00EC370D" w:rsidRDefault="001A386F"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1.</w:t>
      </w:r>
      <w:r w:rsidR="008B58FD" w:rsidRPr="00EC370D">
        <w:rPr>
          <w:rFonts w:ascii="Times New Roman" w:eastAsia="Times New Roman" w:hAnsi="Times New Roman" w:cs="Times New Roman"/>
          <w:sz w:val="23"/>
          <w:szCs w:val="23"/>
          <w:lang w:eastAsia="ar-SA"/>
        </w:rPr>
        <w:t>4</w:t>
      </w:r>
      <w:r w:rsidRPr="00EC370D">
        <w:rPr>
          <w:rFonts w:ascii="Times New Roman" w:eastAsia="Times New Roman" w:hAnsi="Times New Roman" w:cs="Times New Roman"/>
          <w:sz w:val="23"/>
          <w:szCs w:val="23"/>
          <w:lang w:eastAsia="ar-SA"/>
        </w:rPr>
        <w:t xml:space="preserve">. </w:t>
      </w:r>
      <w:r w:rsidR="009B01AA" w:rsidRPr="00EC370D">
        <w:rPr>
          <w:rFonts w:ascii="Times New Roman" w:eastAsia="Times New Roman" w:hAnsi="Times New Roman" w:cs="Times New Roman"/>
          <w:sz w:val="23"/>
          <w:szCs w:val="23"/>
          <w:lang w:eastAsia="ar-SA"/>
        </w:rPr>
        <w:t xml:space="preserve">Iznomātājs apliecina, ka ir vienīgais </w:t>
      </w:r>
      <w:r w:rsidR="00764C98" w:rsidRPr="00EC370D">
        <w:rPr>
          <w:rFonts w:ascii="Times New Roman" w:eastAsia="Times New Roman" w:hAnsi="Times New Roman" w:cs="Times New Roman"/>
          <w:sz w:val="23"/>
          <w:szCs w:val="23"/>
          <w:lang w:eastAsia="ar-SA"/>
        </w:rPr>
        <w:t>Nomas objekta</w:t>
      </w:r>
      <w:r w:rsidR="009B01AA" w:rsidRPr="00EC370D">
        <w:rPr>
          <w:rFonts w:ascii="Times New Roman" w:eastAsia="Times New Roman" w:hAnsi="Times New Roman" w:cs="Times New Roman"/>
          <w:sz w:val="23"/>
          <w:szCs w:val="23"/>
          <w:lang w:eastAsia="ar-SA"/>
        </w:rPr>
        <w:t xml:space="preserve"> īpašnieks, kura īpašuma tiesības nostiprinātas </w:t>
      </w:r>
      <w:r w:rsidR="00C821D1" w:rsidRPr="00EC370D">
        <w:rPr>
          <w:rFonts w:ascii="Times New Roman" w:eastAsia="Times New Roman" w:hAnsi="Times New Roman" w:cs="Times New Roman"/>
          <w:sz w:val="23"/>
          <w:szCs w:val="23"/>
          <w:lang w:eastAsia="ar-SA"/>
        </w:rPr>
        <w:t>_________________</w:t>
      </w:r>
      <w:r w:rsidR="009B01AA" w:rsidRPr="00EC370D">
        <w:rPr>
          <w:rFonts w:ascii="Times New Roman" w:eastAsia="Times New Roman" w:hAnsi="Times New Roman" w:cs="Times New Roman"/>
          <w:sz w:val="23"/>
          <w:szCs w:val="23"/>
          <w:lang w:eastAsia="ar-SA"/>
        </w:rPr>
        <w:t xml:space="preserve"> zemesgrāmatas nodalījumā (folijā) ar </w:t>
      </w:r>
      <w:r w:rsidR="00C821D1" w:rsidRPr="00EC370D">
        <w:rPr>
          <w:rFonts w:ascii="Times New Roman" w:eastAsia="Times New Roman" w:hAnsi="Times New Roman" w:cs="Times New Roman"/>
          <w:sz w:val="23"/>
          <w:szCs w:val="23"/>
          <w:lang w:eastAsia="ar-SA"/>
        </w:rPr>
        <w:t>_____________</w:t>
      </w:r>
      <w:r w:rsidR="009B01AA" w:rsidRPr="00EC370D">
        <w:rPr>
          <w:rFonts w:ascii="Times New Roman" w:eastAsia="Times New Roman" w:hAnsi="Times New Roman" w:cs="Times New Roman"/>
          <w:sz w:val="23"/>
          <w:szCs w:val="23"/>
          <w:lang w:eastAsia="ar-SA"/>
        </w:rPr>
        <w:t xml:space="preserve"> tiesas zemesgrāmatu nodaļas </w:t>
      </w:r>
      <w:r w:rsidR="00C821D1" w:rsidRPr="00EC370D">
        <w:rPr>
          <w:rFonts w:ascii="Times New Roman" w:eastAsia="Times New Roman" w:hAnsi="Times New Roman" w:cs="Times New Roman"/>
          <w:sz w:val="23"/>
          <w:szCs w:val="23"/>
          <w:lang w:eastAsia="ar-SA"/>
        </w:rPr>
        <w:t>___________________</w:t>
      </w:r>
      <w:r w:rsidR="009B01AA" w:rsidRPr="00EC370D">
        <w:rPr>
          <w:rFonts w:ascii="Times New Roman" w:eastAsia="Times New Roman" w:hAnsi="Times New Roman" w:cs="Times New Roman"/>
          <w:sz w:val="23"/>
          <w:szCs w:val="23"/>
          <w:lang w:eastAsia="ar-SA"/>
        </w:rPr>
        <w:t xml:space="preserve"> </w:t>
      </w:r>
      <w:r w:rsidR="009B01AA" w:rsidRPr="00EC370D">
        <w:rPr>
          <w:rFonts w:ascii="Times New Roman" w:eastAsia="Times New Roman" w:hAnsi="Times New Roman" w:cs="Times New Roman"/>
          <w:i/>
          <w:color w:val="E36C0A" w:themeColor="accent6" w:themeShade="BF"/>
          <w:sz w:val="23"/>
          <w:szCs w:val="23"/>
        </w:rPr>
        <w:t>(datums)</w:t>
      </w:r>
      <w:r w:rsidR="009B01AA" w:rsidRPr="00EC370D">
        <w:rPr>
          <w:rFonts w:ascii="Times New Roman" w:eastAsia="Times New Roman" w:hAnsi="Times New Roman" w:cs="Times New Roman"/>
          <w:sz w:val="23"/>
          <w:szCs w:val="23"/>
          <w:lang w:eastAsia="ar-SA"/>
        </w:rPr>
        <w:t xml:space="preserve"> lēmumu</w:t>
      </w:r>
      <w:r w:rsidR="00497AF5" w:rsidRPr="00EC370D">
        <w:rPr>
          <w:rFonts w:ascii="Times New Roman" w:eastAsia="Times New Roman" w:hAnsi="Times New Roman" w:cs="Times New Roman"/>
          <w:sz w:val="23"/>
          <w:szCs w:val="23"/>
          <w:lang w:eastAsia="ar-SA"/>
        </w:rPr>
        <w:t xml:space="preserve"> un nepastāv tiesiski šķēršļi Nomas objekta iznomāšanai.</w:t>
      </w:r>
      <w:r w:rsidR="000269A0" w:rsidRPr="00EC370D">
        <w:rPr>
          <w:rFonts w:ascii="Times New Roman" w:eastAsia="Times New Roman" w:hAnsi="Times New Roman" w:cs="Times New Roman"/>
          <w:sz w:val="23"/>
          <w:szCs w:val="23"/>
          <w:lang w:eastAsia="ar-SA"/>
        </w:rPr>
        <w:t xml:space="preserve"> </w:t>
      </w:r>
    </w:p>
    <w:p w14:paraId="0DAB0D4B" w14:textId="0A98B594" w:rsidR="00225834" w:rsidRPr="00EC370D" w:rsidRDefault="009B01AA"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1.</w:t>
      </w:r>
      <w:r w:rsidR="008B58FD" w:rsidRPr="00EC370D">
        <w:rPr>
          <w:rFonts w:ascii="Times New Roman" w:eastAsia="Times New Roman" w:hAnsi="Times New Roman" w:cs="Times New Roman"/>
          <w:sz w:val="23"/>
          <w:szCs w:val="23"/>
          <w:lang w:eastAsia="ar-SA"/>
        </w:rPr>
        <w:t>5</w:t>
      </w:r>
      <w:r w:rsidRPr="00EC370D">
        <w:rPr>
          <w:rFonts w:ascii="Times New Roman" w:eastAsia="Times New Roman" w:hAnsi="Times New Roman" w:cs="Times New Roman"/>
          <w:sz w:val="23"/>
          <w:szCs w:val="23"/>
          <w:lang w:eastAsia="ar-SA"/>
        </w:rPr>
        <w:t xml:space="preserve">. </w:t>
      </w:r>
      <w:r w:rsidR="00764C98" w:rsidRPr="00EC370D">
        <w:rPr>
          <w:rFonts w:ascii="Times New Roman" w:eastAsia="Times New Roman" w:hAnsi="Times New Roman" w:cs="Times New Roman"/>
          <w:sz w:val="23"/>
          <w:szCs w:val="23"/>
          <w:lang w:eastAsia="ar-SA"/>
        </w:rPr>
        <w:t>Nomas objekts</w:t>
      </w:r>
      <w:r w:rsidR="00225834" w:rsidRPr="00EC370D">
        <w:rPr>
          <w:rFonts w:ascii="Times New Roman" w:eastAsia="Times New Roman" w:hAnsi="Times New Roman" w:cs="Times New Roman"/>
          <w:sz w:val="23"/>
          <w:szCs w:val="23"/>
          <w:lang w:eastAsia="ar-SA"/>
        </w:rPr>
        <w:t xml:space="preserve"> to nodošanas brīdī ir labā stāvoklī, bez redzamiem bojājumiem un defektiem.</w:t>
      </w:r>
    </w:p>
    <w:p w14:paraId="5BC17B95" w14:textId="4C5ACC3F" w:rsidR="001A5600" w:rsidRPr="00EC370D" w:rsidRDefault="00225834"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 xml:space="preserve">1.6. </w:t>
      </w:r>
      <w:r w:rsidR="001A5600" w:rsidRPr="00EC370D">
        <w:rPr>
          <w:rFonts w:ascii="Times New Roman" w:eastAsia="Times New Roman" w:hAnsi="Times New Roman" w:cs="Times New Roman"/>
          <w:sz w:val="23"/>
          <w:szCs w:val="23"/>
          <w:lang w:eastAsia="ar-SA"/>
        </w:rPr>
        <w:t xml:space="preserve">Nomnieks, parakstot Līgumu, apliecina, ka tam ir zināma </w:t>
      </w:r>
      <w:r w:rsidR="00764C98" w:rsidRPr="00EC370D">
        <w:rPr>
          <w:rFonts w:ascii="Times New Roman" w:eastAsia="Times New Roman" w:hAnsi="Times New Roman" w:cs="Times New Roman"/>
          <w:sz w:val="23"/>
          <w:szCs w:val="23"/>
          <w:lang w:eastAsia="ar-SA"/>
        </w:rPr>
        <w:t>Nomas objekta</w:t>
      </w:r>
      <w:r w:rsidR="001A5600" w:rsidRPr="00EC370D">
        <w:rPr>
          <w:rFonts w:ascii="Times New Roman" w:eastAsia="Times New Roman" w:hAnsi="Times New Roman" w:cs="Times New Roman"/>
          <w:sz w:val="23"/>
          <w:szCs w:val="23"/>
          <w:lang w:eastAsia="ar-SA"/>
        </w:rPr>
        <w:t xml:space="preserve"> atrašanās vieta dabā, t</w:t>
      </w:r>
      <w:r w:rsidR="00764C98" w:rsidRPr="00EC370D">
        <w:rPr>
          <w:rFonts w:ascii="Times New Roman" w:eastAsia="Times New Roman" w:hAnsi="Times New Roman" w:cs="Times New Roman"/>
          <w:sz w:val="23"/>
          <w:szCs w:val="23"/>
          <w:lang w:eastAsia="ar-SA"/>
        </w:rPr>
        <w:t>ā</w:t>
      </w:r>
      <w:r w:rsidR="001A5600" w:rsidRPr="00EC370D">
        <w:rPr>
          <w:rFonts w:ascii="Times New Roman" w:eastAsia="Times New Roman" w:hAnsi="Times New Roman" w:cs="Times New Roman"/>
          <w:sz w:val="23"/>
          <w:szCs w:val="23"/>
          <w:lang w:eastAsia="ar-SA"/>
        </w:rPr>
        <w:t xml:space="preserve"> faktiskais stāvoklis un komplektācija, un Nomnieks apņemas šajā sakarā neizvirzīt nākotnē Iznomātājam pretenzijas.</w:t>
      </w:r>
    </w:p>
    <w:p w14:paraId="2C6393A6" w14:textId="32A219B5" w:rsidR="001A5600" w:rsidRDefault="001A5600"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1.</w:t>
      </w:r>
      <w:r w:rsidR="00225834" w:rsidRPr="00EC370D">
        <w:rPr>
          <w:rFonts w:ascii="Times New Roman" w:eastAsia="Times New Roman" w:hAnsi="Times New Roman" w:cs="Times New Roman"/>
          <w:sz w:val="23"/>
          <w:szCs w:val="23"/>
          <w:lang w:eastAsia="ar-SA"/>
        </w:rPr>
        <w:t>7</w:t>
      </w:r>
      <w:r w:rsidRPr="00EC370D">
        <w:rPr>
          <w:rFonts w:ascii="Times New Roman" w:eastAsia="Times New Roman" w:hAnsi="Times New Roman" w:cs="Times New Roman"/>
          <w:sz w:val="23"/>
          <w:szCs w:val="23"/>
          <w:lang w:eastAsia="ar-SA"/>
        </w:rPr>
        <w:t xml:space="preserve">. </w:t>
      </w:r>
      <w:r w:rsidR="00764C98" w:rsidRPr="00EC370D">
        <w:rPr>
          <w:rFonts w:ascii="Times New Roman" w:eastAsia="Times New Roman" w:hAnsi="Times New Roman" w:cs="Times New Roman"/>
          <w:sz w:val="23"/>
          <w:szCs w:val="23"/>
          <w:lang w:eastAsia="ar-SA"/>
        </w:rPr>
        <w:t>Nomas objekts</w:t>
      </w:r>
      <w:r w:rsidRPr="00EC370D">
        <w:rPr>
          <w:rFonts w:ascii="Times New Roman" w:eastAsia="Times New Roman" w:hAnsi="Times New Roman" w:cs="Times New Roman"/>
          <w:sz w:val="23"/>
          <w:szCs w:val="23"/>
          <w:lang w:eastAsia="ar-SA"/>
        </w:rPr>
        <w:t xml:space="preserve"> Nomniekam tiek nodot</w:t>
      </w:r>
      <w:r w:rsidR="00225834" w:rsidRPr="00EC370D">
        <w:rPr>
          <w:rFonts w:ascii="Times New Roman" w:eastAsia="Times New Roman" w:hAnsi="Times New Roman" w:cs="Times New Roman"/>
          <w:sz w:val="23"/>
          <w:szCs w:val="23"/>
          <w:lang w:eastAsia="ar-SA"/>
        </w:rPr>
        <w:t>a</w:t>
      </w:r>
      <w:r w:rsidRPr="00EC370D">
        <w:rPr>
          <w:rFonts w:ascii="Times New Roman" w:eastAsia="Times New Roman" w:hAnsi="Times New Roman" w:cs="Times New Roman"/>
          <w:sz w:val="23"/>
          <w:szCs w:val="23"/>
          <w:lang w:eastAsia="ar-SA"/>
        </w:rPr>
        <w:t xml:space="preserve">s, saskaņā ar abpusēji parakstītu </w:t>
      </w:r>
      <w:r w:rsidR="00764C98" w:rsidRPr="00EC370D">
        <w:rPr>
          <w:rFonts w:ascii="Times New Roman" w:eastAsia="Times New Roman" w:hAnsi="Times New Roman" w:cs="Times New Roman"/>
          <w:sz w:val="23"/>
          <w:szCs w:val="23"/>
          <w:lang w:eastAsia="ar-SA"/>
        </w:rPr>
        <w:t>Nomas objekta</w:t>
      </w:r>
      <w:r w:rsidRPr="00EC370D">
        <w:rPr>
          <w:rFonts w:ascii="Times New Roman" w:eastAsia="Times New Roman" w:hAnsi="Times New Roman" w:cs="Times New Roman"/>
          <w:sz w:val="23"/>
          <w:szCs w:val="23"/>
          <w:lang w:eastAsia="ar-SA"/>
        </w:rPr>
        <w:t xml:space="preserve"> pieņemšanas - nodošanas aktu, kas pievienots Līgumam kā tā </w:t>
      </w:r>
      <w:r w:rsidR="00225834" w:rsidRPr="00EC370D">
        <w:rPr>
          <w:rFonts w:ascii="Times New Roman" w:eastAsia="Times New Roman" w:hAnsi="Times New Roman" w:cs="Times New Roman"/>
          <w:b/>
          <w:sz w:val="23"/>
          <w:szCs w:val="23"/>
          <w:lang w:eastAsia="ar-SA"/>
        </w:rPr>
        <w:t>3.pielikums</w:t>
      </w:r>
      <w:r w:rsidRPr="00EC370D">
        <w:rPr>
          <w:rFonts w:ascii="Times New Roman" w:eastAsia="Times New Roman" w:hAnsi="Times New Roman" w:cs="Times New Roman"/>
          <w:sz w:val="23"/>
          <w:szCs w:val="23"/>
          <w:lang w:eastAsia="ar-SA"/>
        </w:rPr>
        <w:t xml:space="preserve"> un ir Līguma neatņemama sastāvdaļa.</w:t>
      </w:r>
    </w:p>
    <w:p w14:paraId="0FC0F293" w14:textId="77777777" w:rsidR="00EC370D" w:rsidRPr="00EC370D" w:rsidRDefault="00EC370D" w:rsidP="00305731">
      <w:pPr>
        <w:spacing w:before="60" w:after="60" w:line="240" w:lineRule="auto"/>
        <w:jc w:val="both"/>
        <w:rPr>
          <w:rFonts w:ascii="Times New Roman" w:eastAsia="Times New Roman" w:hAnsi="Times New Roman" w:cs="Times New Roman"/>
          <w:sz w:val="23"/>
          <w:szCs w:val="23"/>
          <w:lang w:eastAsia="ar-SA"/>
        </w:rPr>
      </w:pPr>
    </w:p>
    <w:p w14:paraId="3F3AE319" w14:textId="77777777" w:rsidR="0041143F" w:rsidRPr="00EC370D" w:rsidRDefault="0041143F" w:rsidP="00305731">
      <w:pPr>
        <w:spacing w:before="60" w:after="60" w:line="240" w:lineRule="auto"/>
        <w:jc w:val="both"/>
        <w:rPr>
          <w:rFonts w:ascii="Times New Roman" w:eastAsia="Times New Roman" w:hAnsi="Times New Roman" w:cs="Times New Roman"/>
          <w:sz w:val="23"/>
          <w:szCs w:val="23"/>
          <w:lang w:eastAsia="ar-SA"/>
        </w:rPr>
      </w:pPr>
    </w:p>
    <w:p w14:paraId="72B2C56C" w14:textId="1596D503" w:rsidR="00EC0A0C" w:rsidRPr="00EC370D" w:rsidRDefault="00EC0A0C" w:rsidP="00305731">
      <w:pPr>
        <w:numPr>
          <w:ilvl w:val="0"/>
          <w:numId w:val="12"/>
        </w:numPr>
        <w:spacing w:before="120" w:after="120" w:line="240" w:lineRule="auto"/>
        <w:ind w:right="700"/>
        <w:jc w:val="center"/>
        <w:rPr>
          <w:rFonts w:ascii="Times New Roman" w:eastAsia="Times New Roman" w:hAnsi="Times New Roman" w:cs="Times New Roman"/>
          <w:b/>
          <w:sz w:val="23"/>
          <w:szCs w:val="23"/>
        </w:rPr>
      </w:pPr>
      <w:r w:rsidRPr="00EC370D">
        <w:rPr>
          <w:rFonts w:ascii="Times New Roman" w:eastAsia="Times New Roman" w:hAnsi="Times New Roman" w:cs="Times New Roman"/>
          <w:b/>
          <w:sz w:val="23"/>
          <w:szCs w:val="23"/>
        </w:rPr>
        <w:lastRenderedPageBreak/>
        <w:t xml:space="preserve">NOMNIEKA </w:t>
      </w:r>
      <w:r w:rsidR="00CE2724" w:rsidRPr="00EC370D">
        <w:rPr>
          <w:rFonts w:ascii="Times New Roman" w:eastAsia="Times New Roman" w:hAnsi="Times New Roman" w:cs="Times New Roman"/>
          <w:b/>
          <w:sz w:val="23"/>
          <w:szCs w:val="23"/>
        </w:rPr>
        <w:t xml:space="preserve">TIESĪBAS UN </w:t>
      </w:r>
      <w:r w:rsidRPr="00EC370D">
        <w:rPr>
          <w:rFonts w:ascii="Times New Roman" w:eastAsia="Times New Roman" w:hAnsi="Times New Roman" w:cs="Times New Roman"/>
          <w:b/>
          <w:sz w:val="23"/>
          <w:szCs w:val="23"/>
        </w:rPr>
        <w:t>PIENĀKUMI</w:t>
      </w:r>
    </w:p>
    <w:p w14:paraId="40C6D94E" w14:textId="5B58AC59" w:rsidR="005D7FB2" w:rsidRPr="00EC370D" w:rsidRDefault="009B01AA"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 xml:space="preserve">2.1. </w:t>
      </w:r>
      <w:r w:rsidR="00EC0A0C" w:rsidRPr="00EC370D">
        <w:rPr>
          <w:rFonts w:ascii="Times New Roman" w:eastAsia="Times New Roman" w:hAnsi="Times New Roman" w:cs="Times New Roman"/>
          <w:sz w:val="23"/>
          <w:szCs w:val="23"/>
          <w:lang w:eastAsia="ar-SA"/>
        </w:rPr>
        <w:t xml:space="preserve">Nomnieks apņemas izmantot </w:t>
      </w:r>
      <w:r w:rsidR="00764C98" w:rsidRPr="00EC370D">
        <w:rPr>
          <w:rFonts w:ascii="Times New Roman" w:eastAsia="Times New Roman" w:hAnsi="Times New Roman" w:cs="Times New Roman"/>
          <w:sz w:val="23"/>
          <w:szCs w:val="23"/>
          <w:lang w:eastAsia="ar-SA"/>
        </w:rPr>
        <w:t>Nomas objektu</w:t>
      </w:r>
      <w:r w:rsidR="00EC0A0C" w:rsidRPr="00EC370D">
        <w:rPr>
          <w:rFonts w:ascii="Times New Roman" w:eastAsia="Times New Roman" w:hAnsi="Times New Roman" w:cs="Times New Roman"/>
          <w:sz w:val="23"/>
          <w:szCs w:val="23"/>
          <w:lang w:eastAsia="ar-SA"/>
        </w:rPr>
        <w:t xml:space="preserve"> </w:t>
      </w:r>
      <w:r w:rsidR="00B52AA2" w:rsidRPr="00EC370D">
        <w:rPr>
          <w:rFonts w:ascii="Times New Roman" w:eastAsia="Times New Roman" w:hAnsi="Times New Roman" w:cs="Times New Roman"/>
          <w:sz w:val="23"/>
          <w:szCs w:val="23"/>
          <w:lang w:eastAsia="ar-SA"/>
        </w:rPr>
        <w:t xml:space="preserve">tikai </w:t>
      </w:r>
      <w:r w:rsidR="00EC0A0C" w:rsidRPr="00EC370D">
        <w:rPr>
          <w:rFonts w:ascii="Times New Roman" w:eastAsia="Times New Roman" w:hAnsi="Times New Roman" w:cs="Times New Roman"/>
          <w:sz w:val="23"/>
          <w:szCs w:val="23"/>
          <w:lang w:eastAsia="ar-SA"/>
        </w:rPr>
        <w:t>Līgum</w:t>
      </w:r>
      <w:r w:rsidR="005D7FB2" w:rsidRPr="00EC370D">
        <w:rPr>
          <w:rFonts w:ascii="Times New Roman" w:eastAsia="Times New Roman" w:hAnsi="Times New Roman" w:cs="Times New Roman"/>
          <w:sz w:val="23"/>
          <w:szCs w:val="23"/>
          <w:lang w:eastAsia="ar-SA"/>
        </w:rPr>
        <w:t>a 1.</w:t>
      </w:r>
      <w:r w:rsidR="00A60778" w:rsidRPr="00EC370D">
        <w:rPr>
          <w:rFonts w:ascii="Times New Roman" w:eastAsia="Times New Roman" w:hAnsi="Times New Roman" w:cs="Times New Roman"/>
          <w:sz w:val="23"/>
          <w:szCs w:val="23"/>
          <w:lang w:eastAsia="ar-SA"/>
        </w:rPr>
        <w:t>3</w:t>
      </w:r>
      <w:r w:rsidR="00225834" w:rsidRPr="00EC370D">
        <w:rPr>
          <w:rFonts w:ascii="Times New Roman" w:eastAsia="Times New Roman" w:hAnsi="Times New Roman" w:cs="Times New Roman"/>
          <w:sz w:val="23"/>
          <w:szCs w:val="23"/>
          <w:lang w:eastAsia="ar-SA"/>
        </w:rPr>
        <w:t>.</w:t>
      </w:r>
      <w:r w:rsidR="005D7FB2" w:rsidRPr="00EC370D">
        <w:rPr>
          <w:rFonts w:ascii="Times New Roman" w:eastAsia="Times New Roman" w:hAnsi="Times New Roman" w:cs="Times New Roman"/>
          <w:sz w:val="23"/>
          <w:szCs w:val="23"/>
          <w:lang w:eastAsia="ar-SA"/>
        </w:rPr>
        <w:t>punktā norādītajam mērķim</w:t>
      </w:r>
      <w:r w:rsidR="00B52AA2" w:rsidRPr="00EC370D">
        <w:rPr>
          <w:rFonts w:ascii="Times New Roman" w:eastAsia="Times New Roman" w:hAnsi="Times New Roman" w:cs="Times New Roman"/>
          <w:sz w:val="23"/>
          <w:szCs w:val="23"/>
          <w:lang w:eastAsia="ar-SA"/>
        </w:rPr>
        <w:t>, saskaņā ar Līguma noteikumiem, ievērojot noteiktos ierobežojumus un normatīvo aktu prasības.</w:t>
      </w:r>
    </w:p>
    <w:p w14:paraId="48BFE8CE" w14:textId="5C5D0E1E" w:rsidR="007136BE" w:rsidRPr="00EC370D" w:rsidRDefault="00EC0A0C"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2.</w:t>
      </w:r>
      <w:r w:rsidR="0041143F" w:rsidRPr="00EC370D">
        <w:rPr>
          <w:rFonts w:ascii="Times New Roman" w:eastAsia="Times New Roman" w:hAnsi="Times New Roman" w:cs="Times New Roman"/>
          <w:sz w:val="23"/>
          <w:szCs w:val="23"/>
          <w:lang w:eastAsia="ar-SA"/>
        </w:rPr>
        <w:t>2</w:t>
      </w:r>
      <w:r w:rsidRPr="00EC370D">
        <w:rPr>
          <w:rFonts w:ascii="Times New Roman" w:eastAsia="Times New Roman" w:hAnsi="Times New Roman" w:cs="Times New Roman"/>
          <w:sz w:val="23"/>
          <w:szCs w:val="23"/>
          <w:lang w:eastAsia="ar-SA"/>
        </w:rPr>
        <w:t xml:space="preserve">. </w:t>
      </w:r>
      <w:r w:rsidR="00B52AA2" w:rsidRPr="00EC370D">
        <w:rPr>
          <w:rFonts w:ascii="Times New Roman" w:eastAsia="Times New Roman" w:hAnsi="Times New Roman" w:cs="Times New Roman"/>
          <w:sz w:val="23"/>
          <w:szCs w:val="23"/>
          <w:lang w:eastAsia="ar-SA"/>
        </w:rPr>
        <w:t xml:space="preserve">Nomnieks apņemas Līgumā noteiktajā termiņā maksāt Iznomātājam fiksētu nomas maksu par netraucētu </w:t>
      </w:r>
      <w:r w:rsidR="00764C98" w:rsidRPr="00EC370D">
        <w:rPr>
          <w:rFonts w:ascii="Times New Roman" w:eastAsia="Times New Roman" w:hAnsi="Times New Roman" w:cs="Times New Roman"/>
          <w:sz w:val="23"/>
          <w:szCs w:val="23"/>
          <w:lang w:eastAsia="ar-SA"/>
        </w:rPr>
        <w:t xml:space="preserve">Nomas objekta </w:t>
      </w:r>
      <w:r w:rsidR="00B52AA2" w:rsidRPr="00EC370D">
        <w:rPr>
          <w:rFonts w:ascii="Times New Roman" w:eastAsia="Times New Roman" w:hAnsi="Times New Roman" w:cs="Times New Roman"/>
          <w:sz w:val="23"/>
          <w:szCs w:val="23"/>
          <w:lang w:eastAsia="ar-SA"/>
        </w:rPr>
        <w:t>lietošanu, un apmaksāt rēķinus par komunālajiem pakalpojumiem un atsevišķi veiktajiem darbiem, kādi nomas ietvaros rodas</w:t>
      </w:r>
      <w:r w:rsidR="001A504A" w:rsidRPr="00EC370D">
        <w:rPr>
          <w:rFonts w:ascii="Times New Roman" w:eastAsia="Times New Roman" w:hAnsi="Times New Roman" w:cs="Times New Roman"/>
          <w:sz w:val="23"/>
          <w:szCs w:val="23"/>
          <w:lang w:eastAsia="ar-SA"/>
        </w:rPr>
        <w:t>,</w:t>
      </w:r>
      <w:r w:rsidRPr="00EC370D">
        <w:rPr>
          <w:rFonts w:ascii="Times New Roman" w:eastAsia="Times New Roman" w:hAnsi="Times New Roman" w:cs="Times New Roman"/>
          <w:sz w:val="23"/>
          <w:szCs w:val="23"/>
          <w:lang w:eastAsia="ar-SA"/>
        </w:rPr>
        <w:t xml:space="preserve"> saskaņā ar Līguma noteikumiem.</w:t>
      </w:r>
    </w:p>
    <w:p w14:paraId="27FAD8D4" w14:textId="306FFD5D" w:rsidR="007136BE" w:rsidRPr="00EC370D" w:rsidRDefault="00C821D1"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2.</w:t>
      </w:r>
      <w:r w:rsidR="0041143F" w:rsidRPr="00EC370D">
        <w:rPr>
          <w:rFonts w:ascii="Times New Roman" w:eastAsia="Times New Roman" w:hAnsi="Times New Roman" w:cs="Times New Roman"/>
          <w:sz w:val="23"/>
          <w:szCs w:val="23"/>
          <w:lang w:eastAsia="ar-SA"/>
        </w:rPr>
        <w:t>3</w:t>
      </w:r>
      <w:r w:rsidRPr="00EC370D">
        <w:rPr>
          <w:rFonts w:ascii="Times New Roman" w:eastAsia="Times New Roman" w:hAnsi="Times New Roman" w:cs="Times New Roman"/>
          <w:sz w:val="23"/>
          <w:szCs w:val="23"/>
          <w:lang w:eastAsia="ar-SA"/>
        </w:rPr>
        <w:t xml:space="preserve">. </w:t>
      </w:r>
      <w:r w:rsidR="007136BE" w:rsidRPr="00EC370D">
        <w:rPr>
          <w:rFonts w:ascii="Times New Roman" w:eastAsia="Times New Roman" w:hAnsi="Times New Roman" w:cs="Times New Roman"/>
          <w:sz w:val="23"/>
          <w:szCs w:val="23"/>
          <w:lang w:eastAsia="ar-SA"/>
        </w:rPr>
        <w:t xml:space="preserve">Nomnieks apņemas </w:t>
      </w:r>
      <w:r w:rsidR="00764C98" w:rsidRPr="00EC370D">
        <w:rPr>
          <w:rFonts w:ascii="Times New Roman" w:eastAsia="Times New Roman" w:hAnsi="Times New Roman" w:cs="Times New Roman"/>
          <w:sz w:val="23"/>
          <w:szCs w:val="23"/>
          <w:lang w:eastAsia="ar-SA"/>
        </w:rPr>
        <w:t>Nomas objektā</w:t>
      </w:r>
      <w:r w:rsidR="007136BE" w:rsidRPr="00EC370D">
        <w:rPr>
          <w:rFonts w:ascii="Times New Roman" w:eastAsia="Times New Roman" w:hAnsi="Times New Roman" w:cs="Times New Roman"/>
          <w:sz w:val="23"/>
          <w:szCs w:val="23"/>
          <w:lang w:eastAsia="ar-SA"/>
        </w:rPr>
        <w:t xml:space="preserve"> ievērot normatīvajos aktos un Iznomātāja iekšējās kārtības ietvaros noteiktos epidemioloģiskās drošības pasākumus un nodrošināt tā personāla instruktāžu un atbilstību noteiktajām prasībām, kā arī citus Iznomātāja iekšējās kārtības, sanitāros, ugunsdrošības, darba drošības un elektrodrošības noteikumus, vides aizsardzības prasības un citus valsts un pašvaldības dienestu noteikumus un norādījumus, kā arī novērst zaudējumus, ja tādi Iznomātājam ir radušies iepriekš minēto </w:t>
      </w:r>
      <w:r w:rsidR="00CE2724" w:rsidRPr="00EC370D">
        <w:rPr>
          <w:rFonts w:ascii="Times New Roman" w:eastAsia="Times New Roman" w:hAnsi="Times New Roman" w:cs="Times New Roman"/>
          <w:sz w:val="23"/>
          <w:szCs w:val="23"/>
          <w:lang w:eastAsia="ar-SA"/>
        </w:rPr>
        <w:t xml:space="preserve">normatīvo aktu pārkāpumu </w:t>
      </w:r>
      <w:r w:rsidR="007136BE" w:rsidRPr="00EC370D">
        <w:rPr>
          <w:rFonts w:ascii="Times New Roman" w:eastAsia="Times New Roman" w:hAnsi="Times New Roman" w:cs="Times New Roman"/>
          <w:sz w:val="23"/>
          <w:szCs w:val="23"/>
          <w:lang w:eastAsia="ar-SA"/>
        </w:rPr>
        <w:t>rezultātā.</w:t>
      </w:r>
    </w:p>
    <w:p w14:paraId="462F9FA1" w14:textId="6604FA73" w:rsidR="00390CD1" w:rsidRPr="00EC370D" w:rsidRDefault="00C821D1"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2.</w:t>
      </w:r>
      <w:r w:rsidR="0041143F" w:rsidRPr="00EC370D">
        <w:rPr>
          <w:rFonts w:ascii="Times New Roman" w:eastAsia="Times New Roman" w:hAnsi="Times New Roman" w:cs="Times New Roman"/>
          <w:sz w:val="23"/>
          <w:szCs w:val="23"/>
          <w:lang w:eastAsia="ar-SA"/>
        </w:rPr>
        <w:t>4</w:t>
      </w:r>
      <w:r w:rsidRPr="00EC370D">
        <w:rPr>
          <w:rFonts w:ascii="Times New Roman" w:eastAsia="Times New Roman" w:hAnsi="Times New Roman" w:cs="Times New Roman"/>
          <w:sz w:val="23"/>
          <w:szCs w:val="23"/>
          <w:lang w:eastAsia="ar-SA"/>
        </w:rPr>
        <w:t xml:space="preserve">. </w:t>
      </w:r>
      <w:r w:rsidR="007136BE" w:rsidRPr="00EC370D">
        <w:rPr>
          <w:rFonts w:ascii="Times New Roman" w:eastAsia="Times New Roman" w:hAnsi="Times New Roman" w:cs="Times New Roman"/>
          <w:sz w:val="23"/>
          <w:szCs w:val="23"/>
          <w:lang w:eastAsia="ar-SA"/>
        </w:rPr>
        <w:t xml:space="preserve">Nomnieks apņemas uzturēt </w:t>
      </w:r>
      <w:r w:rsidR="00764C98" w:rsidRPr="00EC370D">
        <w:rPr>
          <w:rFonts w:ascii="Times New Roman" w:eastAsia="Times New Roman" w:hAnsi="Times New Roman" w:cs="Times New Roman"/>
          <w:sz w:val="23"/>
          <w:szCs w:val="23"/>
          <w:lang w:eastAsia="ar-SA"/>
        </w:rPr>
        <w:t>Nomas objektu</w:t>
      </w:r>
      <w:r w:rsidR="007136BE" w:rsidRPr="00EC370D">
        <w:rPr>
          <w:rFonts w:ascii="Times New Roman" w:eastAsia="Times New Roman" w:hAnsi="Times New Roman" w:cs="Times New Roman"/>
          <w:sz w:val="23"/>
          <w:szCs w:val="23"/>
          <w:lang w:eastAsia="ar-SA"/>
        </w:rPr>
        <w:t xml:space="preserve"> lietošanas kārtībā, lietojot t</w:t>
      </w:r>
      <w:r w:rsidR="00764C98" w:rsidRPr="00EC370D">
        <w:rPr>
          <w:rFonts w:ascii="Times New Roman" w:eastAsia="Times New Roman" w:hAnsi="Times New Roman" w:cs="Times New Roman"/>
          <w:sz w:val="23"/>
          <w:szCs w:val="23"/>
          <w:lang w:eastAsia="ar-SA"/>
        </w:rPr>
        <w:t>o</w:t>
      </w:r>
      <w:r w:rsidR="007136BE" w:rsidRPr="00EC370D">
        <w:rPr>
          <w:rFonts w:ascii="Times New Roman" w:eastAsia="Times New Roman" w:hAnsi="Times New Roman" w:cs="Times New Roman"/>
          <w:sz w:val="23"/>
          <w:szCs w:val="23"/>
          <w:lang w:eastAsia="ar-SA"/>
        </w:rPr>
        <w:t xml:space="preserve"> kā rūpīgs saimnieks un  nepasliktinot tā stāvokli visu Līguma darbības laiku. </w:t>
      </w:r>
    </w:p>
    <w:p w14:paraId="72C1BFA4" w14:textId="3D95716D" w:rsidR="007136BE" w:rsidRPr="00EC370D" w:rsidRDefault="007136BE"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2.</w:t>
      </w:r>
      <w:r w:rsidR="0041143F" w:rsidRPr="00EC370D">
        <w:rPr>
          <w:rFonts w:ascii="Times New Roman" w:eastAsia="Times New Roman" w:hAnsi="Times New Roman" w:cs="Times New Roman"/>
          <w:sz w:val="23"/>
          <w:szCs w:val="23"/>
          <w:lang w:eastAsia="ar-SA"/>
        </w:rPr>
        <w:t>5</w:t>
      </w:r>
      <w:r w:rsidRPr="00EC370D">
        <w:rPr>
          <w:rFonts w:ascii="Times New Roman" w:eastAsia="Times New Roman" w:hAnsi="Times New Roman" w:cs="Times New Roman"/>
          <w:sz w:val="23"/>
          <w:szCs w:val="23"/>
          <w:lang w:eastAsia="ar-SA"/>
        </w:rPr>
        <w:t>. Nomniekam ir pienākums abpusēji saskaņotā laikā atļaut Iznomātāja pārstāvjiem veikt Nomas objekta apsekošanu</w:t>
      </w:r>
      <w:r w:rsidR="00497AF5" w:rsidRPr="00EC370D">
        <w:rPr>
          <w:rFonts w:ascii="Times New Roman" w:eastAsia="Times New Roman" w:hAnsi="Times New Roman" w:cs="Times New Roman"/>
          <w:sz w:val="23"/>
          <w:szCs w:val="23"/>
          <w:lang w:eastAsia="ar-SA"/>
        </w:rPr>
        <w:t xml:space="preserve"> un</w:t>
      </w:r>
      <w:r w:rsidRPr="00EC370D">
        <w:rPr>
          <w:rFonts w:ascii="Times New Roman" w:eastAsia="Times New Roman" w:hAnsi="Times New Roman" w:cs="Times New Roman"/>
          <w:sz w:val="23"/>
          <w:szCs w:val="23"/>
          <w:lang w:eastAsia="ar-SA"/>
        </w:rPr>
        <w:t xml:space="preserve"> nodrošināt Nomnieka pārstāvju piedalīšanos apsekošanā un akta parakstīšanā.</w:t>
      </w:r>
    </w:p>
    <w:p w14:paraId="3B9621A6" w14:textId="47186A7F" w:rsidR="007136BE" w:rsidRPr="00EC370D" w:rsidRDefault="007136BE"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2.</w:t>
      </w:r>
      <w:r w:rsidR="0041143F" w:rsidRPr="00EC370D">
        <w:rPr>
          <w:rFonts w:ascii="Times New Roman" w:eastAsia="Times New Roman" w:hAnsi="Times New Roman" w:cs="Times New Roman"/>
          <w:sz w:val="23"/>
          <w:szCs w:val="23"/>
          <w:lang w:eastAsia="ar-SA"/>
        </w:rPr>
        <w:t>6</w:t>
      </w:r>
      <w:r w:rsidRPr="00EC370D">
        <w:rPr>
          <w:rFonts w:ascii="Times New Roman" w:eastAsia="Times New Roman" w:hAnsi="Times New Roman" w:cs="Times New Roman"/>
          <w:sz w:val="23"/>
          <w:szCs w:val="23"/>
          <w:lang w:eastAsia="ar-SA"/>
        </w:rPr>
        <w:t xml:space="preserve">. Nomniekam ir tiesības, ievērojot </w:t>
      </w:r>
      <w:r w:rsidR="00390CD1" w:rsidRPr="00EC370D">
        <w:rPr>
          <w:rFonts w:ascii="Times New Roman" w:eastAsia="Times New Roman" w:hAnsi="Times New Roman" w:cs="Times New Roman"/>
          <w:sz w:val="23"/>
          <w:szCs w:val="23"/>
          <w:lang w:eastAsia="ar-SA"/>
        </w:rPr>
        <w:t xml:space="preserve">Iznomātāja </w:t>
      </w:r>
      <w:r w:rsidRPr="00EC370D">
        <w:rPr>
          <w:rFonts w:ascii="Times New Roman" w:eastAsia="Times New Roman" w:hAnsi="Times New Roman" w:cs="Times New Roman"/>
          <w:sz w:val="23"/>
          <w:szCs w:val="23"/>
          <w:lang w:eastAsia="ar-SA"/>
        </w:rPr>
        <w:t xml:space="preserve">prasības, </w:t>
      </w:r>
      <w:r w:rsidR="00390CD1" w:rsidRPr="00EC370D">
        <w:rPr>
          <w:rFonts w:ascii="Times New Roman" w:eastAsia="Times New Roman" w:hAnsi="Times New Roman" w:cs="Times New Roman"/>
          <w:sz w:val="23"/>
          <w:szCs w:val="23"/>
          <w:lang w:eastAsia="ar-SA"/>
        </w:rPr>
        <w:t xml:space="preserve">brīvi </w:t>
      </w:r>
      <w:r w:rsidRPr="00EC370D">
        <w:rPr>
          <w:rFonts w:ascii="Times New Roman" w:eastAsia="Times New Roman" w:hAnsi="Times New Roman" w:cs="Times New Roman"/>
          <w:sz w:val="23"/>
          <w:szCs w:val="23"/>
          <w:lang w:eastAsia="ar-SA"/>
        </w:rPr>
        <w:t xml:space="preserve">izmantot </w:t>
      </w:r>
      <w:r w:rsidR="00764C98" w:rsidRPr="00EC370D">
        <w:rPr>
          <w:rFonts w:ascii="Times New Roman" w:eastAsia="Times New Roman" w:hAnsi="Times New Roman" w:cs="Times New Roman"/>
          <w:sz w:val="23"/>
          <w:szCs w:val="23"/>
          <w:lang w:eastAsia="ar-SA"/>
        </w:rPr>
        <w:t>Nomas objekta</w:t>
      </w:r>
      <w:r w:rsidR="00CE2724" w:rsidRPr="00EC370D">
        <w:rPr>
          <w:rFonts w:ascii="Times New Roman" w:eastAsia="Times New Roman" w:hAnsi="Times New Roman" w:cs="Times New Roman"/>
          <w:sz w:val="23"/>
          <w:szCs w:val="23"/>
          <w:lang w:eastAsia="ar-SA"/>
        </w:rPr>
        <w:t xml:space="preserve"> piegulošo </w:t>
      </w:r>
      <w:r w:rsidRPr="00EC370D">
        <w:rPr>
          <w:rFonts w:ascii="Times New Roman" w:eastAsia="Times New Roman" w:hAnsi="Times New Roman" w:cs="Times New Roman"/>
          <w:sz w:val="23"/>
          <w:szCs w:val="23"/>
          <w:lang w:eastAsia="ar-SA"/>
        </w:rPr>
        <w:t>teritoriju savu iekārtu, inventāra pagaidu novietošanai, Nomnieka, tā darbinieku vai trešo personu, kas saistītas ar Nomnieka darbību, transportlīdzekļu novietošanai</w:t>
      </w:r>
      <w:r w:rsidR="00CE2724" w:rsidRPr="00EC370D">
        <w:rPr>
          <w:rFonts w:ascii="Times New Roman" w:eastAsia="Times New Roman" w:hAnsi="Times New Roman" w:cs="Times New Roman"/>
          <w:sz w:val="23"/>
          <w:szCs w:val="23"/>
          <w:lang w:eastAsia="ar-SA"/>
        </w:rPr>
        <w:t xml:space="preserve"> u.c.</w:t>
      </w:r>
    </w:p>
    <w:p w14:paraId="3FA4A7F1" w14:textId="220CE34D" w:rsidR="00390CD1" w:rsidRPr="00EC370D" w:rsidRDefault="007136BE"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2.</w:t>
      </w:r>
      <w:r w:rsidR="0041143F" w:rsidRPr="00EC370D">
        <w:rPr>
          <w:rFonts w:ascii="Times New Roman" w:eastAsia="Times New Roman" w:hAnsi="Times New Roman" w:cs="Times New Roman"/>
          <w:sz w:val="23"/>
          <w:szCs w:val="23"/>
          <w:lang w:eastAsia="ar-SA"/>
        </w:rPr>
        <w:t>7</w:t>
      </w:r>
      <w:r w:rsidRPr="00EC370D">
        <w:rPr>
          <w:rFonts w:ascii="Times New Roman" w:eastAsia="Times New Roman" w:hAnsi="Times New Roman" w:cs="Times New Roman"/>
          <w:sz w:val="23"/>
          <w:szCs w:val="23"/>
          <w:lang w:eastAsia="ar-SA"/>
        </w:rPr>
        <w:t xml:space="preserve">. Nomniekam ir tiesības izmantot visas koplietošanas telpas (gaiteņi, kāpņu telpas u.tml.), kuru izmantošana ir nepieciešama normālai </w:t>
      </w:r>
      <w:r w:rsidR="00764C98" w:rsidRPr="00EC370D">
        <w:rPr>
          <w:rFonts w:ascii="Times New Roman" w:eastAsia="Times New Roman" w:hAnsi="Times New Roman" w:cs="Times New Roman"/>
          <w:sz w:val="23"/>
          <w:szCs w:val="23"/>
          <w:lang w:eastAsia="ar-SA"/>
        </w:rPr>
        <w:t>Nomas objekta</w:t>
      </w:r>
      <w:r w:rsidRPr="00EC370D">
        <w:rPr>
          <w:rFonts w:ascii="Times New Roman" w:eastAsia="Times New Roman" w:hAnsi="Times New Roman" w:cs="Times New Roman"/>
          <w:sz w:val="23"/>
          <w:szCs w:val="23"/>
          <w:lang w:eastAsia="ar-SA"/>
        </w:rPr>
        <w:t xml:space="preserve"> lietošanai.</w:t>
      </w:r>
    </w:p>
    <w:p w14:paraId="7A6A3B35" w14:textId="2BF6CBB0" w:rsidR="00390CD1" w:rsidRPr="00EC370D" w:rsidRDefault="00390CD1"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2.</w:t>
      </w:r>
      <w:r w:rsidR="0041143F" w:rsidRPr="00EC370D">
        <w:rPr>
          <w:rFonts w:ascii="Times New Roman" w:eastAsia="Times New Roman" w:hAnsi="Times New Roman" w:cs="Times New Roman"/>
          <w:sz w:val="23"/>
          <w:szCs w:val="23"/>
          <w:lang w:eastAsia="ar-SA"/>
        </w:rPr>
        <w:t>8</w:t>
      </w:r>
      <w:r w:rsidRPr="00EC370D">
        <w:rPr>
          <w:rFonts w:ascii="Times New Roman" w:eastAsia="Times New Roman" w:hAnsi="Times New Roman" w:cs="Times New Roman"/>
          <w:sz w:val="23"/>
          <w:szCs w:val="23"/>
          <w:lang w:eastAsia="ar-SA"/>
        </w:rPr>
        <w:t xml:space="preserve">. Nomniekam ir tiesības par saviem līdzekļiem un pēc savas iniciatīvas, izvērtējot savas vajadzības pēc iespējas labākai </w:t>
      </w:r>
      <w:r w:rsidR="00764C98" w:rsidRPr="00EC370D">
        <w:rPr>
          <w:rFonts w:ascii="Times New Roman" w:eastAsia="Times New Roman" w:hAnsi="Times New Roman" w:cs="Times New Roman"/>
          <w:sz w:val="23"/>
          <w:szCs w:val="23"/>
          <w:lang w:eastAsia="ar-SA"/>
        </w:rPr>
        <w:t>Nomas objekta</w:t>
      </w:r>
      <w:r w:rsidRPr="00EC370D">
        <w:rPr>
          <w:rFonts w:ascii="Times New Roman" w:eastAsia="Times New Roman" w:hAnsi="Times New Roman" w:cs="Times New Roman"/>
          <w:sz w:val="23"/>
          <w:szCs w:val="23"/>
          <w:lang w:eastAsia="ar-SA"/>
        </w:rPr>
        <w:t xml:space="preserve"> izmantošanas mērķa sasniegšanai, </w:t>
      </w:r>
      <w:r w:rsidR="00764C98" w:rsidRPr="00EC370D">
        <w:rPr>
          <w:rFonts w:ascii="Times New Roman" w:eastAsia="Times New Roman" w:hAnsi="Times New Roman" w:cs="Times New Roman"/>
          <w:sz w:val="23"/>
          <w:szCs w:val="23"/>
          <w:lang w:eastAsia="ar-SA"/>
        </w:rPr>
        <w:t>Nomas objektā</w:t>
      </w:r>
      <w:r w:rsidRPr="00EC370D">
        <w:rPr>
          <w:rFonts w:ascii="Times New Roman" w:eastAsia="Times New Roman" w:hAnsi="Times New Roman" w:cs="Times New Roman"/>
          <w:sz w:val="23"/>
          <w:szCs w:val="23"/>
          <w:lang w:eastAsia="ar-SA"/>
        </w:rPr>
        <w:t xml:space="preserve"> uzstādīt administratīvo struktūrvienību funkciju izpildes nodrošināšanai nepieciešamās iekārtas dokumentu glabāšanai, mēbeles, tehnisko aprīkojumu, ievērojot sākotnējo </w:t>
      </w:r>
      <w:r w:rsidR="00764C98" w:rsidRPr="00EC370D">
        <w:rPr>
          <w:rFonts w:ascii="Times New Roman" w:eastAsia="Times New Roman" w:hAnsi="Times New Roman" w:cs="Times New Roman"/>
          <w:sz w:val="23"/>
          <w:szCs w:val="23"/>
          <w:lang w:eastAsia="ar-SA"/>
        </w:rPr>
        <w:t>Nomas objekta</w:t>
      </w:r>
      <w:r w:rsidRPr="00EC370D">
        <w:rPr>
          <w:rFonts w:ascii="Times New Roman" w:eastAsia="Times New Roman" w:hAnsi="Times New Roman" w:cs="Times New Roman"/>
          <w:sz w:val="23"/>
          <w:szCs w:val="23"/>
          <w:lang w:eastAsia="ar-SA"/>
        </w:rPr>
        <w:t xml:space="preserve"> dizainu, stilu un kvalitātes līmeni, ciktāl netiek pārkāpti Līguma noteikumi, iepriekš rakstiski saskaņojot ar Iznomātāju. Nomnieka iegādātās iekārtas, mēbeles, tehniskais aprīkojums u.c. pamatlīdzekļi paliek Nomnieka īpašumā.</w:t>
      </w:r>
    </w:p>
    <w:p w14:paraId="7B69D1A1" w14:textId="7657150D" w:rsidR="004A1474" w:rsidRPr="00EC370D" w:rsidRDefault="007136BE"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2.</w:t>
      </w:r>
      <w:r w:rsidR="0041143F" w:rsidRPr="00EC370D">
        <w:rPr>
          <w:rFonts w:ascii="Times New Roman" w:eastAsia="Times New Roman" w:hAnsi="Times New Roman" w:cs="Times New Roman"/>
          <w:sz w:val="23"/>
          <w:szCs w:val="23"/>
          <w:lang w:eastAsia="ar-SA"/>
        </w:rPr>
        <w:t>9</w:t>
      </w:r>
      <w:r w:rsidRPr="00EC370D">
        <w:rPr>
          <w:rFonts w:ascii="Times New Roman" w:eastAsia="Times New Roman" w:hAnsi="Times New Roman" w:cs="Times New Roman"/>
          <w:sz w:val="23"/>
          <w:szCs w:val="23"/>
          <w:lang w:eastAsia="ar-SA"/>
        </w:rPr>
        <w:t xml:space="preserve">. Nomniekam ir tiesības pie </w:t>
      </w:r>
      <w:r w:rsidR="00764C98" w:rsidRPr="00EC370D">
        <w:rPr>
          <w:rFonts w:ascii="Times New Roman" w:eastAsia="Times New Roman" w:hAnsi="Times New Roman" w:cs="Times New Roman"/>
          <w:sz w:val="23"/>
          <w:szCs w:val="23"/>
          <w:lang w:eastAsia="ar-SA"/>
        </w:rPr>
        <w:t>Ē</w:t>
      </w:r>
      <w:r w:rsidRPr="00EC370D">
        <w:rPr>
          <w:rFonts w:ascii="Times New Roman" w:eastAsia="Times New Roman" w:hAnsi="Times New Roman" w:cs="Times New Roman"/>
          <w:sz w:val="23"/>
          <w:szCs w:val="23"/>
          <w:lang w:eastAsia="ar-SA"/>
        </w:rPr>
        <w:t xml:space="preserve">kas fasādes izvietot </w:t>
      </w:r>
      <w:proofErr w:type="spellStart"/>
      <w:r w:rsidR="004A1474" w:rsidRPr="00EC370D">
        <w:rPr>
          <w:rFonts w:ascii="Times New Roman" w:eastAsia="Times New Roman" w:hAnsi="Times New Roman" w:cs="Times New Roman"/>
          <w:sz w:val="23"/>
          <w:szCs w:val="23"/>
          <w:lang w:eastAsia="ar-SA"/>
        </w:rPr>
        <w:t>izkārtni</w:t>
      </w:r>
      <w:proofErr w:type="spellEnd"/>
      <w:r w:rsidR="004A1474" w:rsidRPr="00EC370D">
        <w:rPr>
          <w:rFonts w:ascii="Times New Roman" w:eastAsia="Times New Roman" w:hAnsi="Times New Roman" w:cs="Times New Roman"/>
          <w:sz w:val="23"/>
          <w:szCs w:val="23"/>
          <w:lang w:eastAsia="ar-SA"/>
        </w:rPr>
        <w:t xml:space="preserve"> ar informāciju par Nomnieku (nosaukums, darbības raksturs, darba laiks u.c.)</w:t>
      </w:r>
      <w:r w:rsidRPr="00EC370D">
        <w:rPr>
          <w:rFonts w:ascii="Times New Roman" w:eastAsia="Times New Roman" w:hAnsi="Times New Roman" w:cs="Times New Roman"/>
          <w:sz w:val="23"/>
          <w:szCs w:val="23"/>
          <w:lang w:eastAsia="ar-SA"/>
        </w:rPr>
        <w:t xml:space="preserve">, pirms tam saskaņojot </w:t>
      </w:r>
      <w:proofErr w:type="spellStart"/>
      <w:r w:rsidR="004A1474" w:rsidRPr="00EC370D">
        <w:rPr>
          <w:rFonts w:ascii="Times New Roman" w:eastAsia="Times New Roman" w:hAnsi="Times New Roman" w:cs="Times New Roman"/>
          <w:sz w:val="23"/>
          <w:szCs w:val="23"/>
          <w:lang w:eastAsia="ar-SA"/>
        </w:rPr>
        <w:t>izkārtnes</w:t>
      </w:r>
      <w:proofErr w:type="spellEnd"/>
      <w:r w:rsidRPr="00EC370D">
        <w:rPr>
          <w:rFonts w:ascii="Times New Roman" w:eastAsia="Times New Roman" w:hAnsi="Times New Roman" w:cs="Times New Roman"/>
          <w:sz w:val="23"/>
          <w:szCs w:val="23"/>
          <w:lang w:eastAsia="ar-SA"/>
        </w:rPr>
        <w:t xml:space="preserve"> izvietošanu ar Iznomātāju un saņemot normatīvajos aktos noteiktajā kārtībā nepieciešamās atļaujas un saskaņojumu, </w:t>
      </w:r>
      <w:r w:rsidR="004A1474" w:rsidRPr="00EC370D">
        <w:rPr>
          <w:rFonts w:ascii="Times New Roman" w:eastAsia="Times New Roman" w:hAnsi="Times New Roman" w:cs="Times New Roman"/>
          <w:sz w:val="23"/>
          <w:szCs w:val="23"/>
          <w:lang w:eastAsia="ar-SA"/>
        </w:rPr>
        <w:t>kā arī</w:t>
      </w:r>
      <w:r w:rsidRPr="00EC370D">
        <w:rPr>
          <w:rFonts w:ascii="Times New Roman" w:eastAsia="Times New Roman" w:hAnsi="Times New Roman" w:cs="Times New Roman"/>
          <w:sz w:val="23"/>
          <w:szCs w:val="23"/>
          <w:lang w:eastAsia="ar-SA"/>
        </w:rPr>
        <w:t xml:space="preserve"> ievērojot sākotnējo </w:t>
      </w:r>
      <w:r w:rsidR="004A1474" w:rsidRPr="00EC370D">
        <w:rPr>
          <w:rFonts w:ascii="Times New Roman" w:eastAsia="Times New Roman" w:hAnsi="Times New Roman" w:cs="Times New Roman"/>
          <w:sz w:val="23"/>
          <w:szCs w:val="23"/>
          <w:lang w:eastAsia="ar-SA"/>
        </w:rPr>
        <w:t>Ēkas</w:t>
      </w:r>
      <w:r w:rsidRPr="00EC370D">
        <w:rPr>
          <w:rFonts w:ascii="Times New Roman" w:eastAsia="Times New Roman" w:hAnsi="Times New Roman" w:cs="Times New Roman"/>
          <w:sz w:val="23"/>
          <w:szCs w:val="23"/>
          <w:lang w:eastAsia="ar-SA"/>
        </w:rPr>
        <w:t xml:space="preserve"> dizainu, stilu un kvalitātes līmeni, ciktāl netiek pārkāpti Līguma noteikumi.</w:t>
      </w:r>
    </w:p>
    <w:p w14:paraId="1E654A5C" w14:textId="066DC83B" w:rsidR="00390CD1" w:rsidRPr="00EC370D" w:rsidRDefault="00390CD1"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2.1</w:t>
      </w:r>
      <w:r w:rsidR="0041143F" w:rsidRPr="00EC370D">
        <w:rPr>
          <w:rFonts w:ascii="Times New Roman" w:eastAsia="Times New Roman" w:hAnsi="Times New Roman" w:cs="Times New Roman"/>
          <w:sz w:val="23"/>
          <w:szCs w:val="23"/>
          <w:lang w:eastAsia="ar-SA"/>
        </w:rPr>
        <w:t>0</w:t>
      </w:r>
      <w:r w:rsidRPr="00EC370D">
        <w:rPr>
          <w:rFonts w:ascii="Times New Roman" w:eastAsia="Times New Roman" w:hAnsi="Times New Roman" w:cs="Times New Roman"/>
          <w:sz w:val="23"/>
          <w:szCs w:val="23"/>
          <w:lang w:eastAsia="ar-SA"/>
        </w:rPr>
        <w:t xml:space="preserve">. Nomniekam Līguma darbības laikā ir tiesības palielināt vai samazināt atlīdzības lietošanā nodoto </w:t>
      </w:r>
      <w:r w:rsidR="00395F5C" w:rsidRPr="00EC370D">
        <w:rPr>
          <w:rFonts w:ascii="Times New Roman" w:eastAsia="Times New Roman" w:hAnsi="Times New Roman" w:cs="Times New Roman"/>
          <w:sz w:val="23"/>
          <w:szCs w:val="23"/>
          <w:lang w:eastAsia="ar-SA"/>
        </w:rPr>
        <w:t>Telpu</w:t>
      </w:r>
      <w:r w:rsidRPr="00EC370D">
        <w:rPr>
          <w:rFonts w:ascii="Times New Roman" w:eastAsia="Times New Roman" w:hAnsi="Times New Roman" w:cs="Times New Roman"/>
          <w:sz w:val="23"/>
          <w:szCs w:val="23"/>
          <w:lang w:eastAsia="ar-SA"/>
        </w:rPr>
        <w:t xml:space="preserve"> platību, iepriekš rakst</w:t>
      </w:r>
      <w:r w:rsidR="005D14B5" w:rsidRPr="00EC370D">
        <w:rPr>
          <w:rFonts w:ascii="Times New Roman" w:eastAsia="Times New Roman" w:hAnsi="Times New Roman" w:cs="Times New Roman"/>
          <w:sz w:val="23"/>
          <w:szCs w:val="23"/>
          <w:lang w:eastAsia="ar-SA"/>
        </w:rPr>
        <w:t>iski</w:t>
      </w:r>
      <w:r w:rsidRPr="00EC370D">
        <w:rPr>
          <w:rFonts w:ascii="Times New Roman" w:eastAsia="Times New Roman" w:hAnsi="Times New Roman" w:cs="Times New Roman"/>
          <w:sz w:val="23"/>
          <w:szCs w:val="23"/>
          <w:lang w:eastAsia="ar-SA"/>
        </w:rPr>
        <w:t xml:space="preserve"> vienojoties ar Iznomātāju.</w:t>
      </w:r>
    </w:p>
    <w:p w14:paraId="1F662FF6" w14:textId="732E1F46" w:rsidR="004A1474" w:rsidRPr="00EC370D" w:rsidRDefault="004A1474"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2.1</w:t>
      </w:r>
      <w:r w:rsidR="0041143F" w:rsidRPr="00EC370D">
        <w:rPr>
          <w:rFonts w:ascii="Times New Roman" w:eastAsia="Times New Roman" w:hAnsi="Times New Roman" w:cs="Times New Roman"/>
          <w:sz w:val="23"/>
          <w:szCs w:val="23"/>
          <w:lang w:eastAsia="ar-SA"/>
        </w:rPr>
        <w:t>1</w:t>
      </w:r>
      <w:r w:rsidRPr="00EC370D">
        <w:rPr>
          <w:rFonts w:ascii="Times New Roman" w:eastAsia="Times New Roman" w:hAnsi="Times New Roman" w:cs="Times New Roman"/>
          <w:sz w:val="23"/>
          <w:szCs w:val="23"/>
          <w:lang w:eastAsia="ar-SA"/>
        </w:rPr>
        <w:t>. Nomnieks apņemas avāriju gadījumos nekavējoties informēt par tiem Iznomātāju un tehniskos dienestus, kas nodrošina attiecīgo komunikāciju apkopi, kā arī veikt nepieciešamos pasākumus avārijas novēršanai, seku likvidēšanai un tās rezultātā radīto zaudējumu mazināšanai. Nomnieks sniedz Iznomātājam ziņas par Nomnieka pārstāvi, kurš Nomnieka vārdā pilnvarots rīkoties avāriju gadījumos, tostarp, arī ārpus darba laika. Avārijas gadījumā Iznomātājam ir tiesības ieiet Nomas objektā jebkurā diennakts laikā.</w:t>
      </w:r>
    </w:p>
    <w:p w14:paraId="37955C38" w14:textId="0AB9CB05" w:rsidR="004A1474" w:rsidRPr="00EC370D" w:rsidRDefault="004A1474"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2.1</w:t>
      </w:r>
      <w:r w:rsidR="0041143F" w:rsidRPr="00EC370D">
        <w:rPr>
          <w:rFonts w:ascii="Times New Roman" w:eastAsia="Times New Roman" w:hAnsi="Times New Roman" w:cs="Times New Roman"/>
          <w:sz w:val="23"/>
          <w:szCs w:val="23"/>
          <w:lang w:eastAsia="ar-SA"/>
        </w:rPr>
        <w:t>2</w:t>
      </w:r>
      <w:r w:rsidRPr="00EC370D">
        <w:rPr>
          <w:rFonts w:ascii="Times New Roman" w:eastAsia="Times New Roman" w:hAnsi="Times New Roman" w:cs="Times New Roman"/>
          <w:sz w:val="23"/>
          <w:szCs w:val="23"/>
          <w:lang w:eastAsia="ar-SA"/>
        </w:rPr>
        <w:t xml:space="preserve">. Nomniekam nav tiesības nodot </w:t>
      </w:r>
      <w:r w:rsidR="00395F5C" w:rsidRPr="00EC370D">
        <w:rPr>
          <w:rFonts w:ascii="Times New Roman" w:eastAsia="Times New Roman" w:hAnsi="Times New Roman" w:cs="Times New Roman"/>
          <w:sz w:val="23"/>
          <w:szCs w:val="23"/>
          <w:lang w:eastAsia="ar-SA"/>
        </w:rPr>
        <w:t>Nomas objektu</w:t>
      </w:r>
      <w:r w:rsidRPr="00EC370D">
        <w:rPr>
          <w:rFonts w:ascii="Times New Roman" w:eastAsia="Times New Roman" w:hAnsi="Times New Roman" w:cs="Times New Roman"/>
          <w:sz w:val="23"/>
          <w:szCs w:val="23"/>
          <w:lang w:eastAsia="ar-SA"/>
        </w:rPr>
        <w:t xml:space="preserve"> apakšnomā trešajām personām bez Iznomātāja rakstiskas piekrišanas.</w:t>
      </w:r>
    </w:p>
    <w:p w14:paraId="7A8742CE" w14:textId="7BCEC1C4" w:rsidR="00390CD1" w:rsidRPr="00EC370D" w:rsidRDefault="00395F5C"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2.1</w:t>
      </w:r>
      <w:r w:rsidR="0041143F" w:rsidRPr="00EC370D">
        <w:rPr>
          <w:rFonts w:ascii="Times New Roman" w:eastAsia="Times New Roman" w:hAnsi="Times New Roman" w:cs="Times New Roman"/>
          <w:sz w:val="23"/>
          <w:szCs w:val="23"/>
          <w:lang w:eastAsia="ar-SA"/>
        </w:rPr>
        <w:t>3</w:t>
      </w:r>
      <w:r w:rsidR="00390CD1" w:rsidRPr="00EC370D">
        <w:rPr>
          <w:rFonts w:ascii="Times New Roman" w:eastAsia="Times New Roman" w:hAnsi="Times New Roman" w:cs="Times New Roman"/>
          <w:sz w:val="23"/>
          <w:szCs w:val="23"/>
          <w:lang w:eastAsia="ar-SA"/>
        </w:rPr>
        <w:t xml:space="preserve">.Nomniekam ir tiesības pieteikt par papildu samaksu veicamos darbus, atsevišķi veicamos darbus, kas saistīti ar Nomnieka darba apstākļu uzlabošanu vai Nomnieka inventāra remontu, nosūtot attiecīgu pieteikumu uz Iznomātāja e-pasta adresi: </w:t>
      </w:r>
      <w:r w:rsidR="00390CD1" w:rsidRPr="00EC370D">
        <w:rPr>
          <w:rFonts w:ascii="Times New Roman" w:eastAsia="Times New Roman" w:hAnsi="Times New Roman" w:cs="Times New Roman"/>
          <w:color w:val="E36C0A" w:themeColor="accent6" w:themeShade="BF"/>
          <w:sz w:val="23"/>
          <w:szCs w:val="23"/>
          <w:lang w:eastAsia="ar-SA"/>
        </w:rPr>
        <w:t>________</w:t>
      </w:r>
      <w:r w:rsidR="00390CD1" w:rsidRPr="00EC370D">
        <w:rPr>
          <w:rFonts w:ascii="Times New Roman" w:eastAsia="Times New Roman" w:hAnsi="Times New Roman" w:cs="Times New Roman"/>
          <w:sz w:val="23"/>
          <w:szCs w:val="23"/>
          <w:lang w:eastAsia="ar-SA"/>
        </w:rPr>
        <w:t>. Pieteikumā Nomnieka kontaktpersona norāda nepieciešamos atsevišķi veicamos darbus, to apjomu un vēlamo darbu izpildes termiņu. Iznomātāja kontaktpersona apstiprina pieteikuma saņemšanu 5 (piecu) darba dienu laikā, vienlaikus nosūtot Nomnieka kontaktpersonai detalizētu tāmi, kurā atspoguļoti paredzamie darbi, to izmaksas un izpildes termiņi. Atsevišķo darbu izpilde tiek uzsākta pēc abpusēji saskaņotas un apstiprinātas darbu tāmes.</w:t>
      </w:r>
    </w:p>
    <w:p w14:paraId="3129ECB5" w14:textId="1B0BE35D" w:rsidR="004A1474" w:rsidRPr="00EC370D" w:rsidRDefault="004A1474"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2.1</w:t>
      </w:r>
      <w:r w:rsidR="0041143F" w:rsidRPr="00EC370D">
        <w:rPr>
          <w:rFonts w:ascii="Times New Roman" w:eastAsia="Times New Roman" w:hAnsi="Times New Roman" w:cs="Times New Roman"/>
          <w:sz w:val="23"/>
          <w:szCs w:val="23"/>
          <w:lang w:eastAsia="ar-SA"/>
        </w:rPr>
        <w:t>4</w:t>
      </w:r>
      <w:r w:rsidRPr="00EC370D">
        <w:rPr>
          <w:rFonts w:ascii="Times New Roman" w:eastAsia="Times New Roman" w:hAnsi="Times New Roman" w:cs="Times New Roman"/>
          <w:sz w:val="23"/>
          <w:szCs w:val="23"/>
          <w:lang w:eastAsia="ar-SA"/>
        </w:rPr>
        <w:t xml:space="preserve">. Nomnieks apņemas Līguma termiņa beigās vai Līguma izbeigšanas gadījumā </w:t>
      </w:r>
      <w:r w:rsidRPr="00EC370D">
        <w:rPr>
          <w:rFonts w:ascii="Times New Roman" w:eastAsia="Times New Roman" w:hAnsi="Times New Roman" w:cs="Times New Roman"/>
          <w:b/>
          <w:sz w:val="23"/>
          <w:szCs w:val="23"/>
          <w:lang w:eastAsia="ar-SA"/>
        </w:rPr>
        <w:t>7 (septiņu) dienu</w:t>
      </w:r>
      <w:r w:rsidRPr="00EC370D">
        <w:rPr>
          <w:rFonts w:ascii="Times New Roman" w:eastAsia="Times New Roman" w:hAnsi="Times New Roman" w:cs="Times New Roman"/>
          <w:sz w:val="23"/>
          <w:szCs w:val="23"/>
          <w:lang w:eastAsia="ar-SA"/>
        </w:rPr>
        <w:t xml:space="preserve"> laikā nodot Iznomātājam </w:t>
      </w:r>
      <w:r w:rsidR="00395F5C" w:rsidRPr="00EC370D">
        <w:rPr>
          <w:rFonts w:ascii="Times New Roman" w:eastAsia="Times New Roman" w:hAnsi="Times New Roman" w:cs="Times New Roman"/>
          <w:sz w:val="23"/>
          <w:szCs w:val="23"/>
          <w:lang w:eastAsia="ar-SA"/>
        </w:rPr>
        <w:t>Nomas objektu</w:t>
      </w:r>
      <w:r w:rsidRPr="00EC370D">
        <w:rPr>
          <w:rFonts w:ascii="Times New Roman" w:eastAsia="Times New Roman" w:hAnsi="Times New Roman" w:cs="Times New Roman"/>
          <w:sz w:val="23"/>
          <w:szCs w:val="23"/>
          <w:lang w:eastAsia="ar-SA"/>
        </w:rPr>
        <w:t>, saskaņā ar pieņemšanas – nodošanas aktu tādā stāvoklī, kāds tas bija saņemot, pieļaujot normālu t</w:t>
      </w:r>
      <w:r w:rsidR="00497AF5" w:rsidRPr="00EC370D">
        <w:rPr>
          <w:rFonts w:ascii="Times New Roman" w:eastAsia="Times New Roman" w:hAnsi="Times New Roman" w:cs="Times New Roman"/>
          <w:sz w:val="23"/>
          <w:szCs w:val="23"/>
          <w:lang w:eastAsia="ar-SA"/>
        </w:rPr>
        <w:t>ā</w:t>
      </w:r>
      <w:r w:rsidRPr="00EC370D">
        <w:rPr>
          <w:rFonts w:ascii="Times New Roman" w:eastAsia="Times New Roman" w:hAnsi="Times New Roman" w:cs="Times New Roman"/>
          <w:sz w:val="23"/>
          <w:szCs w:val="23"/>
          <w:lang w:eastAsia="ar-SA"/>
        </w:rPr>
        <w:t xml:space="preserve"> dabiskās nolietošanas pakāpi, atbilstoši </w:t>
      </w:r>
      <w:r w:rsidR="00395F5C" w:rsidRPr="00EC370D">
        <w:rPr>
          <w:rFonts w:ascii="Times New Roman" w:eastAsia="Times New Roman" w:hAnsi="Times New Roman" w:cs="Times New Roman"/>
          <w:sz w:val="23"/>
          <w:szCs w:val="23"/>
          <w:lang w:eastAsia="ar-SA"/>
        </w:rPr>
        <w:t>Nomas objekta</w:t>
      </w:r>
      <w:r w:rsidRPr="00EC370D">
        <w:rPr>
          <w:rFonts w:ascii="Times New Roman" w:eastAsia="Times New Roman" w:hAnsi="Times New Roman" w:cs="Times New Roman"/>
          <w:sz w:val="23"/>
          <w:szCs w:val="23"/>
          <w:lang w:eastAsia="ar-SA"/>
        </w:rPr>
        <w:t xml:space="preserve"> izmantošanas veidam. </w:t>
      </w:r>
      <w:r w:rsidR="00395F5C" w:rsidRPr="00EC370D">
        <w:rPr>
          <w:rFonts w:ascii="Times New Roman" w:eastAsia="Times New Roman" w:hAnsi="Times New Roman" w:cs="Times New Roman"/>
          <w:sz w:val="23"/>
          <w:szCs w:val="23"/>
          <w:lang w:eastAsia="ar-SA"/>
        </w:rPr>
        <w:t>Nomas objekta</w:t>
      </w:r>
      <w:r w:rsidRPr="00EC370D">
        <w:rPr>
          <w:rFonts w:ascii="Times New Roman" w:eastAsia="Times New Roman" w:hAnsi="Times New Roman" w:cs="Times New Roman"/>
          <w:sz w:val="23"/>
          <w:szCs w:val="23"/>
          <w:lang w:eastAsia="ar-SA"/>
        </w:rPr>
        <w:t xml:space="preserve"> bojājumi vai nodilumi, kas būtu bijuši novēršami, ja Nomas objekts būtu uzturēts kārtībā, netiek uzskatīti par </w:t>
      </w:r>
      <w:r w:rsidR="00395F5C" w:rsidRPr="00EC370D">
        <w:rPr>
          <w:rFonts w:ascii="Times New Roman" w:eastAsia="Times New Roman" w:hAnsi="Times New Roman" w:cs="Times New Roman"/>
          <w:sz w:val="23"/>
          <w:szCs w:val="23"/>
          <w:lang w:eastAsia="ar-SA"/>
        </w:rPr>
        <w:t>Nomas objekta</w:t>
      </w:r>
      <w:r w:rsidRPr="00EC370D">
        <w:rPr>
          <w:rFonts w:ascii="Times New Roman" w:eastAsia="Times New Roman" w:hAnsi="Times New Roman" w:cs="Times New Roman"/>
          <w:sz w:val="23"/>
          <w:szCs w:val="23"/>
          <w:lang w:eastAsia="ar-SA"/>
        </w:rPr>
        <w:t xml:space="preserve"> dabīgo nolietojumu. Ja Līgumā noteiktajā </w:t>
      </w:r>
      <w:r w:rsidRPr="00EC370D">
        <w:rPr>
          <w:rFonts w:ascii="Times New Roman" w:eastAsia="Times New Roman" w:hAnsi="Times New Roman" w:cs="Times New Roman"/>
          <w:sz w:val="23"/>
          <w:szCs w:val="23"/>
          <w:lang w:eastAsia="ar-SA"/>
        </w:rPr>
        <w:lastRenderedPageBreak/>
        <w:t xml:space="preserve">termiņā Nomnieks nenodod Iznomātājam </w:t>
      </w:r>
      <w:r w:rsidR="00395F5C" w:rsidRPr="00EC370D">
        <w:rPr>
          <w:rFonts w:ascii="Times New Roman" w:eastAsia="Times New Roman" w:hAnsi="Times New Roman" w:cs="Times New Roman"/>
          <w:sz w:val="23"/>
          <w:szCs w:val="23"/>
          <w:lang w:eastAsia="ar-SA"/>
        </w:rPr>
        <w:t>Nomas objektu</w:t>
      </w:r>
      <w:r w:rsidRPr="00EC370D">
        <w:rPr>
          <w:rFonts w:ascii="Times New Roman" w:eastAsia="Times New Roman" w:hAnsi="Times New Roman" w:cs="Times New Roman"/>
          <w:sz w:val="23"/>
          <w:szCs w:val="23"/>
          <w:lang w:eastAsia="ar-SA"/>
        </w:rPr>
        <w:t>, bet Nomnieks t</w:t>
      </w:r>
      <w:r w:rsidR="00395F5C" w:rsidRPr="00EC370D">
        <w:rPr>
          <w:rFonts w:ascii="Times New Roman" w:eastAsia="Times New Roman" w:hAnsi="Times New Roman" w:cs="Times New Roman"/>
          <w:sz w:val="23"/>
          <w:szCs w:val="23"/>
          <w:lang w:eastAsia="ar-SA"/>
        </w:rPr>
        <w:t>o</w:t>
      </w:r>
      <w:r w:rsidRPr="00EC370D">
        <w:rPr>
          <w:rFonts w:ascii="Times New Roman" w:eastAsia="Times New Roman" w:hAnsi="Times New Roman" w:cs="Times New Roman"/>
          <w:sz w:val="23"/>
          <w:szCs w:val="23"/>
          <w:lang w:eastAsia="ar-SA"/>
        </w:rPr>
        <w:t xml:space="preserve"> ir atbrīvojis, Iznomātājs </w:t>
      </w:r>
      <w:r w:rsidR="00395F5C" w:rsidRPr="00EC370D">
        <w:rPr>
          <w:rFonts w:ascii="Times New Roman" w:eastAsia="Times New Roman" w:hAnsi="Times New Roman" w:cs="Times New Roman"/>
          <w:sz w:val="23"/>
          <w:szCs w:val="23"/>
          <w:lang w:eastAsia="ar-SA"/>
        </w:rPr>
        <w:t>Nomas objektu</w:t>
      </w:r>
      <w:r w:rsidRPr="00EC370D">
        <w:rPr>
          <w:rFonts w:ascii="Times New Roman" w:eastAsia="Times New Roman" w:hAnsi="Times New Roman" w:cs="Times New Roman"/>
          <w:sz w:val="23"/>
          <w:szCs w:val="23"/>
          <w:lang w:eastAsia="ar-SA"/>
        </w:rPr>
        <w:t xml:space="preserve"> pieņem vienpus</w:t>
      </w:r>
      <w:r w:rsidR="00CE2724" w:rsidRPr="00EC370D">
        <w:rPr>
          <w:rFonts w:ascii="Times New Roman" w:eastAsia="Times New Roman" w:hAnsi="Times New Roman" w:cs="Times New Roman"/>
          <w:sz w:val="23"/>
          <w:szCs w:val="23"/>
          <w:lang w:eastAsia="ar-SA"/>
        </w:rPr>
        <w:t>ēji</w:t>
      </w:r>
      <w:r w:rsidRPr="00EC370D">
        <w:rPr>
          <w:rFonts w:ascii="Times New Roman" w:eastAsia="Times New Roman" w:hAnsi="Times New Roman" w:cs="Times New Roman"/>
          <w:sz w:val="23"/>
          <w:szCs w:val="23"/>
          <w:lang w:eastAsia="ar-SA"/>
        </w:rPr>
        <w:t xml:space="preserve">, par ko tiek sastādīts akts. </w:t>
      </w:r>
    </w:p>
    <w:p w14:paraId="6D0EAC30" w14:textId="490A60B1" w:rsidR="004A1474" w:rsidRPr="00EC370D" w:rsidRDefault="004A1474"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2.1</w:t>
      </w:r>
      <w:r w:rsidR="0041143F" w:rsidRPr="00EC370D">
        <w:rPr>
          <w:rFonts w:ascii="Times New Roman" w:eastAsia="Times New Roman" w:hAnsi="Times New Roman" w:cs="Times New Roman"/>
          <w:sz w:val="23"/>
          <w:szCs w:val="23"/>
          <w:lang w:eastAsia="ar-SA"/>
        </w:rPr>
        <w:t>5</w:t>
      </w:r>
      <w:r w:rsidRPr="00EC370D">
        <w:rPr>
          <w:rFonts w:ascii="Times New Roman" w:eastAsia="Times New Roman" w:hAnsi="Times New Roman" w:cs="Times New Roman"/>
          <w:sz w:val="23"/>
          <w:szCs w:val="23"/>
          <w:lang w:eastAsia="ar-SA"/>
        </w:rPr>
        <w:t xml:space="preserve">. Nomnieks ir materiāli atbildīgs par postījumiem un bojājumiem, kas nodarīti </w:t>
      </w:r>
      <w:r w:rsidR="00395F5C" w:rsidRPr="00EC370D">
        <w:rPr>
          <w:rFonts w:ascii="Times New Roman" w:eastAsia="Times New Roman" w:hAnsi="Times New Roman" w:cs="Times New Roman"/>
          <w:sz w:val="23"/>
          <w:szCs w:val="23"/>
          <w:lang w:eastAsia="ar-SA"/>
        </w:rPr>
        <w:t>Nomas objektam</w:t>
      </w:r>
      <w:r w:rsidRPr="00EC370D">
        <w:rPr>
          <w:rFonts w:ascii="Times New Roman" w:eastAsia="Times New Roman" w:hAnsi="Times New Roman" w:cs="Times New Roman"/>
          <w:sz w:val="23"/>
          <w:szCs w:val="23"/>
          <w:lang w:eastAsia="ar-SA"/>
        </w:rPr>
        <w:t xml:space="preserve"> Nomnieka   vai tā darbībā iesaistīto darbinieku vai trešo personu darbības vai bezdarbības rezultātā. </w:t>
      </w:r>
      <w:r w:rsidR="00395F5C" w:rsidRPr="00EC370D">
        <w:rPr>
          <w:rFonts w:ascii="Times New Roman" w:eastAsia="Times New Roman" w:hAnsi="Times New Roman" w:cs="Times New Roman"/>
          <w:sz w:val="23"/>
          <w:szCs w:val="23"/>
          <w:lang w:eastAsia="ar-SA"/>
        </w:rPr>
        <w:t>Nomas objekta</w:t>
      </w:r>
      <w:r w:rsidRPr="00EC370D">
        <w:rPr>
          <w:rFonts w:ascii="Times New Roman" w:eastAsia="Times New Roman" w:hAnsi="Times New Roman" w:cs="Times New Roman"/>
          <w:sz w:val="23"/>
          <w:szCs w:val="23"/>
          <w:lang w:eastAsia="ar-SA"/>
        </w:rPr>
        <w:t xml:space="preserve"> bojājumi tiek fiksēti aktā un to novēršanu veic Nomnieks par saviem līdzekļiem Iznomātāja noteiktajā termiņā. Gadījumā, ja Nomnieks noteiktajā termiņā nenovērš </w:t>
      </w:r>
      <w:r w:rsidR="00395F5C" w:rsidRPr="00EC370D">
        <w:rPr>
          <w:rFonts w:ascii="Times New Roman" w:eastAsia="Times New Roman" w:hAnsi="Times New Roman" w:cs="Times New Roman"/>
          <w:sz w:val="23"/>
          <w:szCs w:val="23"/>
          <w:lang w:eastAsia="ar-SA"/>
        </w:rPr>
        <w:t>Nomas objektam</w:t>
      </w:r>
      <w:r w:rsidRPr="00EC370D">
        <w:rPr>
          <w:rFonts w:ascii="Times New Roman" w:eastAsia="Times New Roman" w:hAnsi="Times New Roman" w:cs="Times New Roman"/>
          <w:sz w:val="23"/>
          <w:szCs w:val="23"/>
          <w:lang w:eastAsia="ar-SA"/>
        </w:rPr>
        <w:t xml:space="preserve"> nodarītos bojājumus, bojājumu novēršanu veic Iznomātājs pats, vai iesaistot bojājumu novēršanā trešās personas, un izsniedz Nomniekam apmaksai izmaksu rēķinu.</w:t>
      </w:r>
    </w:p>
    <w:p w14:paraId="49CD1FB1" w14:textId="72355BCA" w:rsidR="004A1474" w:rsidRPr="00EC370D" w:rsidRDefault="004A1474"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2.1</w:t>
      </w:r>
      <w:r w:rsidR="0041143F" w:rsidRPr="00EC370D">
        <w:rPr>
          <w:rFonts w:ascii="Times New Roman" w:eastAsia="Times New Roman" w:hAnsi="Times New Roman" w:cs="Times New Roman"/>
          <w:sz w:val="23"/>
          <w:szCs w:val="23"/>
          <w:lang w:eastAsia="ar-SA"/>
        </w:rPr>
        <w:t>6</w:t>
      </w:r>
      <w:r w:rsidRPr="00EC370D">
        <w:rPr>
          <w:rFonts w:ascii="Times New Roman" w:eastAsia="Times New Roman" w:hAnsi="Times New Roman" w:cs="Times New Roman"/>
          <w:sz w:val="23"/>
          <w:szCs w:val="23"/>
          <w:lang w:eastAsia="ar-SA"/>
        </w:rPr>
        <w:t xml:space="preserve">. Nododot </w:t>
      </w:r>
      <w:r w:rsidR="00395F5C" w:rsidRPr="00EC370D">
        <w:rPr>
          <w:rFonts w:ascii="Times New Roman" w:eastAsia="Times New Roman" w:hAnsi="Times New Roman" w:cs="Times New Roman"/>
          <w:sz w:val="23"/>
          <w:szCs w:val="23"/>
          <w:lang w:eastAsia="ar-SA"/>
        </w:rPr>
        <w:t>Nomas objektu,</w:t>
      </w:r>
      <w:r w:rsidRPr="00EC370D">
        <w:rPr>
          <w:rFonts w:ascii="Times New Roman" w:eastAsia="Times New Roman" w:hAnsi="Times New Roman" w:cs="Times New Roman"/>
          <w:sz w:val="23"/>
          <w:szCs w:val="23"/>
          <w:lang w:eastAsia="ar-SA"/>
        </w:rPr>
        <w:t xml:space="preserve"> sakarā ar Līguma darbības termiņa beigām vai tā izbeigšanu, Nomniekam ir tiesības paņemt līdzi sev piederošo īpašumu (uzstādīto aprīkojumu, mēbeles u.c.) un tikai tos paša veiktos uzlabojumus, k</w:t>
      </w:r>
      <w:r w:rsidR="00CE2724" w:rsidRPr="00EC370D">
        <w:rPr>
          <w:rFonts w:ascii="Times New Roman" w:eastAsia="Times New Roman" w:hAnsi="Times New Roman" w:cs="Times New Roman"/>
          <w:sz w:val="23"/>
          <w:szCs w:val="23"/>
          <w:lang w:eastAsia="ar-SA"/>
        </w:rPr>
        <w:t>o</w:t>
      </w:r>
      <w:r w:rsidRPr="00EC370D">
        <w:rPr>
          <w:rFonts w:ascii="Times New Roman" w:eastAsia="Times New Roman" w:hAnsi="Times New Roman" w:cs="Times New Roman"/>
          <w:sz w:val="23"/>
          <w:szCs w:val="23"/>
          <w:lang w:eastAsia="ar-SA"/>
        </w:rPr>
        <w:t xml:space="preserve"> var atdalīt bez </w:t>
      </w:r>
      <w:r w:rsidR="00395F5C" w:rsidRPr="00EC370D">
        <w:rPr>
          <w:rFonts w:ascii="Times New Roman" w:eastAsia="Times New Roman" w:hAnsi="Times New Roman" w:cs="Times New Roman"/>
          <w:sz w:val="23"/>
          <w:szCs w:val="23"/>
          <w:lang w:eastAsia="ar-SA"/>
        </w:rPr>
        <w:t>Nomas objekta</w:t>
      </w:r>
      <w:r w:rsidRPr="00EC370D">
        <w:rPr>
          <w:rFonts w:ascii="Times New Roman" w:eastAsia="Times New Roman" w:hAnsi="Times New Roman" w:cs="Times New Roman"/>
          <w:sz w:val="23"/>
          <w:szCs w:val="23"/>
          <w:lang w:eastAsia="ar-SA"/>
        </w:rPr>
        <w:t xml:space="preserve"> tehniskā stāvokļa un ārējā izskata bojāšanas. Ar </w:t>
      </w:r>
      <w:r w:rsidR="00395F5C" w:rsidRPr="00EC370D">
        <w:rPr>
          <w:rFonts w:ascii="Times New Roman" w:eastAsia="Times New Roman" w:hAnsi="Times New Roman" w:cs="Times New Roman"/>
          <w:sz w:val="23"/>
          <w:szCs w:val="23"/>
          <w:lang w:eastAsia="ar-SA"/>
        </w:rPr>
        <w:t>Nomas objekta</w:t>
      </w:r>
      <w:r w:rsidRPr="00EC370D">
        <w:rPr>
          <w:rFonts w:ascii="Times New Roman" w:eastAsia="Times New Roman" w:hAnsi="Times New Roman" w:cs="Times New Roman"/>
          <w:sz w:val="23"/>
          <w:szCs w:val="23"/>
          <w:lang w:eastAsia="ar-SA"/>
        </w:rPr>
        <w:t xml:space="preserve"> atbrīvošanu saistītos izdevumus sedz Nomnieks, izņemot Līgumā noteiktos gadījumus. Jebkāds neizvāktais Nomnieka īpašums tiek uzskatīts par pamestu, un Iznomātājs ar to var rīkoties pēc saviem ieskatiem, un šādā gadījumā ar </w:t>
      </w:r>
      <w:r w:rsidR="00395F5C" w:rsidRPr="00EC370D">
        <w:rPr>
          <w:rFonts w:ascii="Times New Roman" w:eastAsia="Times New Roman" w:hAnsi="Times New Roman" w:cs="Times New Roman"/>
          <w:sz w:val="23"/>
          <w:szCs w:val="23"/>
          <w:lang w:eastAsia="ar-SA"/>
        </w:rPr>
        <w:t>Nomas objekta</w:t>
      </w:r>
      <w:r w:rsidRPr="00EC370D">
        <w:rPr>
          <w:rFonts w:ascii="Times New Roman" w:eastAsia="Times New Roman" w:hAnsi="Times New Roman" w:cs="Times New Roman"/>
          <w:sz w:val="23"/>
          <w:szCs w:val="23"/>
          <w:lang w:eastAsia="ar-SA"/>
        </w:rPr>
        <w:t xml:space="preserve"> atbrīvošanu saistītos izdevumus sedz Nomnieks</w:t>
      </w:r>
      <w:r w:rsidR="00CE2724" w:rsidRPr="00EC370D">
        <w:rPr>
          <w:rFonts w:ascii="Times New Roman" w:eastAsia="Times New Roman" w:hAnsi="Times New Roman" w:cs="Times New Roman"/>
          <w:sz w:val="23"/>
          <w:szCs w:val="23"/>
          <w:lang w:eastAsia="ar-SA"/>
        </w:rPr>
        <w:t xml:space="preserve">. </w:t>
      </w:r>
    </w:p>
    <w:p w14:paraId="3DE0BFC5" w14:textId="5C32648B" w:rsidR="00390CD1" w:rsidRPr="00EC370D" w:rsidRDefault="00CE2724"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2.1</w:t>
      </w:r>
      <w:r w:rsidR="0041143F" w:rsidRPr="00EC370D">
        <w:rPr>
          <w:rFonts w:ascii="Times New Roman" w:eastAsia="Times New Roman" w:hAnsi="Times New Roman" w:cs="Times New Roman"/>
          <w:sz w:val="23"/>
          <w:szCs w:val="23"/>
          <w:lang w:eastAsia="ar-SA"/>
        </w:rPr>
        <w:t>7</w:t>
      </w:r>
      <w:r w:rsidRPr="00EC370D">
        <w:rPr>
          <w:rFonts w:ascii="Times New Roman" w:eastAsia="Times New Roman" w:hAnsi="Times New Roman" w:cs="Times New Roman"/>
          <w:sz w:val="23"/>
          <w:szCs w:val="23"/>
          <w:lang w:eastAsia="ar-SA"/>
        </w:rPr>
        <w:t>. Nomnieks apņemas neveikt darbības vai atturēties no tādu darbību veikšanas, kas varētu jebkādā veidā kaitēt Iznomātājam.</w:t>
      </w:r>
    </w:p>
    <w:p w14:paraId="30C25B2D" w14:textId="2CDE68C4" w:rsidR="00EF5777" w:rsidRPr="00EC370D" w:rsidRDefault="00EF5777"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2.1</w:t>
      </w:r>
      <w:r w:rsidR="0041143F" w:rsidRPr="00EC370D">
        <w:rPr>
          <w:rFonts w:ascii="Times New Roman" w:eastAsia="Times New Roman" w:hAnsi="Times New Roman" w:cs="Times New Roman"/>
          <w:sz w:val="23"/>
          <w:szCs w:val="23"/>
          <w:lang w:eastAsia="ar-SA"/>
        </w:rPr>
        <w:t>8</w:t>
      </w:r>
      <w:r w:rsidRPr="00EC370D">
        <w:rPr>
          <w:rFonts w:ascii="Times New Roman" w:eastAsia="Times New Roman" w:hAnsi="Times New Roman" w:cs="Times New Roman"/>
          <w:sz w:val="23"/>
          <w:szCs w:val="23"/>
          <w:lang w:eastAsia="ar-SA"/>
        </w:rPr>
        <w:t xml:space="preserve">. Nomnieks apņemas </w:t>
      </w:r>
      <w:r w:rsidR="007223E5" w:rsidRPr="00EC370D">
        <w:rPr>
          <w:rFonts w:ascii="Times New Roman" w:eastAsia="Times New Roman" w:hAnsi="Times New Roman" w:cs="Times New Roman"/>
          <w:b/>
          <w:sz w:val="23"/>
          <w:szCs w:val="23"/>
          <w:lang w:eastAsia="ar-SA"/>
        </w:rPr>
        <w:t>5</w:t>
      </w:r>
      <w:r w:rsidRPr="00EC370D">
        <w:rPr>
          <w:rFonts w:ascii="Times New Roman" w:eastAsia="Times New Roman" w:hAnsi="Times New Roman" w:cs="Times New Roman"/>
          <w:b/>
          <w:sz w:val="23"/>
          <w:szCs w:val="23"/>
          <w:lang w:eastAsia="ar-SA"/>
        </w:rPr>
        <w:t xml:space="preserve"> (</w:t>
      </w:r>
      <w:r w:rsidR="007223E5" w:rsidRPr="00EC370D">
        <w:rPr>
          <w:rFonts w:ascii="Times New Roman" w:eastAsia="Times New Roman" w:hAnsi="Times New Roman" w:cs="Times New Roman"/>
          <w:b/>
          <w:sz w:val="23"/>
          <w:szCs w:val="23"/>
          <w:lang w:eastAsia="ar-SA"/>
        </w:rPr>
        <w:t>piecu</w:t>
      </w:r>
      <w:r w:rsidRPr="00EC370D">
        <w:rPr>
          <w:rFonts w:ascii="Times New Roman" w:eastAsia="Times New Roman" w:hAnsi="Times New Roman" w:cs="Times New Roman"/>
          <w:b/>
          <w:sz w:val="23"/>
          <w:szCs w:val="23"/>
          <w:lang w:eastAsia="ar-SA"/>
        </w:rPr>
        <w:t>) dienu</w:t>
      </w:r>
      <w:r w:rsidRPr="00EC370D">
        <w:rPr>
          <w:rFonts w:ascii="Times New Roman" w:eastAsia="Times New Roman" w:hAnsi="Times New Roman" w:cs="Times New Roman"/>
          <w:sz w:val="23"/>
          <w:szCs w:val="23"/>
          <w:lang w:eastAsia="ar-SA"/>
        </w:rPr>
        <w:t xml:space="preserve"> laikā </w:t>
      </w:r>
      <w:r w:rsidR="00031FDF" w:rsidRPr="00EC370D">
        <w:rPr>
          <w:rFonts w:ascii="Times New Roman" w:eastAsia="Times New Roman" w:hAnsi="Times New Roman" w:cs="Times New Roman"/>
          <w:sz w:val="23"/>
          <w:szCs w:val="23"/>
          <w:lang w:eastAsia="ar-SA"/>
        </w:rPr>
        <w:t>pēc</w:t>
      </w:r>
      <w:r w:rsidRPr="00EC370D">
        <w:rPr>
          <w:rFonts w:ascii="Times New Roman" w:eastAsia="Times New Roman" w:hAnsi="Times New Roman" w:cs="Times New Roman"/>
          <w:sz w:val="23"/>
          <w:szCs w:val="23"/>
          <w:lang w:eastAsia="ar-SA"/>
        </w:rPr>
        <w:t xml:space="preserve"> Līguma </w:t>
      </w:r>
      <w:r w:rsidR="007223E5" w:rsidRPr="00EC370D">
        <w:rPr>
          <w:rFonts w:ascii="Times New Roman" w:eastAsia="Times New Roman" w:hAnsi="Times New Roman" w:cs="Times New Roman"/>
          <w:sz w:val="23"/>
          <w:szCs w:val="23"/>
          <w:lang w:eastAsia="ar-SA"/>
        </w:rPr>
        <w:t>1.</w:t>
      </w:r>
      <w:r w:rsidR="00764C98" w:rsidRPr="00EC370D">
        <w:rPr>
          <w:rFonts w:ascii="Times New Roman" w:eastAsia="Times New Roman" w:hAnsi="Times New Roman" w:cs="Times New Roman"/>
          <w:sz w:val="23"/>
          <w:szCs w:val="23"/>
          <w:lang w:eastAsia="ar-SA"/>
        </w:rPr>
        <w:t>7</w:t>
      </w:r>
      <w:r w:rsidR="007223E5" w:rsidRPr="00EC370D">
        <w:rPr>
          <w:rFonts w:ascii="Times New Roman" w:eastAsia="Times New Roman" w:hAnsi="Times New Roman" w:cs="Times New Roman"/>
          <w:sz w:val="23"/>
          <w:szCs w:val="23"/>
          <w:lang w:eastAsia="ar-SA"/>
        </w:rPr>
        <w:t>.punktā minētā nodošanas-pieņemšanas akta parakstīšanas brīža</w:t>
      </w:r>
      <w:r w:rsidRPr="00EC370D">
        <w:rPr>
          <w:rFonts w:ascii="Times New Roman" w:eastAsia="Times New Roman" w:hAnsi="Times New Roman" w:cs="Times New Roman"/>
          <w:sz w:val="23"/>
          <w:szCs w:val="23"/>
          <w:lang w:eastAsia="ar-SA"/>
        </w:rPr>
        <w:t xml:space="preserve"> un turpmāk visā Līguma darbības laikā par saviem līdzekļiem apdrošināt un uzturēt spēkā esošu savu Vispārējo civiltiesisko atbildību par Iznomātājam un/vai trešajām personām radītiem zaudējumiem apdrošināšanas līgumā ar apdrošināšanas sabiedrību iekļaujot šādus noteikumus:</w:t>
      </w:r>
    </w:p>
    <w:p w14:paraId="4E74F1B2" w14:textId="600B3FE4" w:rsidR="00EF5777" w:rsidRPr="00EC370D" w:rsidRDefault="00EF5777"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2.1</w:t>
      </w:r>
      <w:r w:rsidR="0041143F" w:rsidRPr="00EC370D">
        <w:rPr>
          <w:rFonts w:ascii="Times New Roman" w:eastAsia="Times New Roman" w:hAnsi="Times New Roman" w:cs="Times New Roman"/>
          <w:sz w:val="23"/>
          <w:szCs w:val="23"/>
          <w:lang w:eastAsia="ar-SA"/>
        </w:rPr>
        <w:t>8</w:t>
      </w:r>
      <w:r w:rsidRPr="00EC370D">
        <w:rPr>
          <w:rFonts w:ascii="Times New Roman" w:eastAsia="Times New Roman" w:hAnsi="Times New Roman" w:cs="Times New Roman"/>
          <w:sz w:val="23"/>
          <w:szCs w:val="23"/>
          <w:lang w:eastAsia="ar-SA"/>
        </w:rPr>
        <w:t>.1. ir apdrošināti zaudējumi par personas dzīvībai, veselībai un mantai/ īpašumam nodarītu kaitējumu;</w:t>
      </w:r>
    </w:p>
    <w:p w14:paraId="5F149BC3" w14:textId="2FED7CFB" w:rsidR="00EF5777" w:rsidRPr="00EC370D" w:rsidRDefault="00EF5777"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2.1</w:t>
      </w:r>
      <w:r w:rsidR="0041143F" w:rsidRPr="00EC370D">
        <w:rPr>
          <w:rFonts w:ascii="Times New Roman" w:eastAsia="Times New Roman" w:hAnsi="Times New Roman" w:cs="Times New Roman"/>
          <w:sz w:val="23"/>
          <w:szCs w:val="23"/>
          <w:lang w:eastAsia="ar-SA"/>
        </w:rPr>
        <w:t>8</w:t>
      </w:r>
      <w:r w:rsidRPr="00EC370D">
        <w:rPr>
          <w:rFonts w:ascii="Times New Roman" w:eastAsia="Times New Roman" w:hAnsi="Times New Roman" w:cs="Times New Roman"/>
          <w:sz w:val="23"/>
          <w:szCs w:val="23"/>
          <w:lang w:eastAsia="ar-SA"/>
        </w:rPr>
        <w:t>.2. ir apdrošināta Nomnieka atbildība par viņam uzticētajam īpašumam nodarītajiem zaudējumiem;</w:t>
      </w:r>
    </w:p>
    <w:p w14:paraId="201A3E6A" w14:textId="718B6BD1" w:rsidR="00EF5777" w:rsidRPr="00EC370D" w:rsidRDefault="00EF5777"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2.1</w:t>
      </w:r>
      <w:r w:rsidR="0041143F" w:rsidRPr="00EC370D">
        <w:rPr>
          <w:rFonts w:ascii="Times New Roman" w:eastAsia="Times New Roman" w:hAnsi="Times New Roman" w:cs="Times New Roman"/>
          <w:sz w:val="23"/>
          <w:szCs w:val="23"/>
          <w:lang w:eastAsia="ar-SA"/>
        </w:rPr>
        <w:t>8</w:t>
      </w:r>
      <w:r w:rsidRPr="00EC370D">
        <w:rPr>
          <w:rFonts w:ascii="Times New Roman" w:eastAsia="Times New Roman" w:hAnsi="Times New Roman" w:cs="Times New Roman"/>
          <w:sz w:val="23"/>
          <w:szCs w:val="23"/>
          <w:lang w:eastAsia="ar-SA"/>
        </w:rPr>
        <w:t>.</w:t>
      </w:r>
      <w:r w:rsidR="007223E5" w:rsidRPr="00EC370D">
        <w:rPr>
          <w:rFonts w:ascii="Times New Roman" w:eastAsia="Times New Roman" w:hAnsi="Times New Roman" w:cs="Times New Roman"/>
          <w:sz w:val="23"/>
          <w:szCs w:val="23"/>
          <w:lang w:eastAsia="ar-SA"/>
        </w:rPr>
        <w:t>3</w:t>
      </w:r>
      <w:r w:rsidRPr="00EC370D">
        <w:rPr>
          <w:rFonts w:ascii="Times New Roman" w:eastAsia="Times New Roman" w:hAnsi="Times New Roman" w:cs="Times New Roman"/>
          <w:sz w:val="23"/>
          <w:szCs w:val="23"/>
          <w:lang w:eastAsia="ar-SA"/>
        </w:rPr>
        <w:t xml:space="preserve">. Vispārējās civiltiesiskās atbildības apdrošināšanas polisei ir jābūt ar atbildības limitu par apdrošināšanas periodu kopā un apdrošināšanas limitu par vienu apdrošināšanas gadījumu ne mazāks kā </w:t>
      </w:r>
      <w:r w:rsidR="007223E5" w:rsidRPr="00EC370D">
        <w:rPr>
          <w:rFonts w:ascii="Times New Roman" w:eastAsia="Times New Roman" w:hAnsi="Times New Roman" w:cs="Times New Roman"/>
          <w:b/>
          <w:sz w:val="23"/>
          <w:szCs w:val="23"/>
          <w:lang w:eastAsia="ar-SA"/>
        </w:rPr>
        <w:t>3</w:t>
      </w:r>
      <w:r w:rsidRPr="00EC370D">
        <w:rPr>
          <w:rFonts w:ascii="Times New Roman" w:eastAsia="Times New Roman" w:hAnsi="Times New Roman" w:cs="Times New Roman"/>
          <w:b/>
          <w:sz w:val="23"/>
          <w:szCs w:val="23"/>
          <w:lang w:eastAsia="ar-SA"/>
        </w:rPr>
        <w:t>00 000 EUR</w:t>
      </w:r>
      <w:r w:rsidRPr="00EC370D">
        <w:rPr>
          <w:rFonts w:ascii="Times New Roman" w:eastAsia="Times New Roman" w:hAnsi="Times New Roman" w:cs="Times New Roman"/>
          <w:sz w:val="23"/>
          <w:szCs w:val="23"/>
          <w:lang w:eastAsia="ar-SA"/>
        </w:rPr>
        <w:t xml:space="preserve"> </w:t>
      </w:r>
      <w:r w:rsidRPr="00EC370D">
        <w:rPr>
          <w:rFonts w:ascii="Times New Roman" w:eastAsia="Times New Roman" w:hAnsi="Times New Roman" w:cs="Times New Roman"/>
          <w:b/>
          <w:sz w:val="23"/>
          <w:szCs w:val="23"/>
          <w:lang w:eastAsia="ar-SA"/>
        </w:rPr>
        <w:t>(</w:t>
      </w:r>
      <w:r w:rsidR="007223E5" w:rsidRPr="00EC370D">
        <w:rPr>
          <w:rFonts w:ascii="Times New Roman" w:eastAsia="Times New Roman" w:hAnsi="Times New Roman" w:cs="Times New Roman"/>
          <w:b/>
          <w:sz w:val="23"/>
          <w:szCs w:val="23"/>
          <w:lang w:eastAsia="ar-SA"/>
        </w:rPr>
        <w:t xml:space="preserve">trīs simti tūkstoši </w:t>
      </w:r>
      <w:r w:rsidRPr="00EC370D">
        <w:rPr>
          <w:rFonts w:ascii="Times New Roman" w:eastAsia="Times New Roman" w:hAnsi="Times New Roman" w:cs="Times New Roman"/>
          <w:b/>
          <w:sz w:val="23"/>
          <w:szCs w:val="23"/>
          <w:lang w:eastAsia="ar-SA"/>
        </w:rPr>
        <w:t xml:space="preserve"> </w:t>
      </w:r>
      <w:proofErr w:type="spellStart"/>
      <w:r w:rsidRPr="00EC370D">
        <w:rPr>
          <w:rFonts w:ascii="Times New Roman" w:eastAsia="Times New Roman" w:hAnsi="Times New Roman" w:cs="Times New Roman"/>
          <w:b/>
          <w:i/>
          <w:sz w:val="23"/>
          <w:szCs w:val="23"/>
          <w:lang w:eastAsia="ar-SA"/>
        </w:rPr>
        <w:t>euro</w:t>
      </w:r>
      <w:proofErr w:type="spellEnd"/>
      <w:r w:rsidR="00395F5C" w:rsidRPr="00EC370D">
        <w:rPr>
          <w:rFonts w:ascii="Times New Roman" w:eastAsia="Times New Roman" w:hAnsi="Times New Roman" w:cs="Times New Roman"/>
          <w:b/>
          <w:sz w:val="23"/>
          <w:szCs w:val="23"/>
          <w:lang w:eastAsia="ar-SA"/>
        </w:rPr>
        <w:t xml:space="preserve">, </w:t>
      </w:r>
      <w:r w:rsidRPr="00EC370D">
        <w:rPr>
          <w:rFonts w:ascii="Times New Roman" w:eastAsia="Times New Roman" w:hAnsi="Times New Roman" w:cs="Times New Roman"/>
          <w:b/>
          <w:sz w:val="23"/>
          <w:szCs w:val="23"/>
          <w:lang w:eastAsia="ar-SA"/>
        </w:rPr>
        <w:t>00 centi)</w:t>
      </w:r>
      <w:r w:rsidRPr="00EC370D">
        <w:rPr>
          <w:rFonts w:ascii="Times New Roman" w:eastAsia="Times New Roman" w:hAnsi="Times New Roman" w:cs="Times New Roman"/>
          <w:sz w:val="23"/>
          <w:szCs w:val="23"/>
          <w:lang w:eastAsia="ar-SA"/>
        </w:rPr>
        <w:t xml:space="preserve">. Atbildības limitam nedrīkst noteikt atsevišķus </w:t>
      </w:r>
      <w:proofErr w:type="spellStart"/>
      <w:r w:rsidRPr="00EC370D">
        <w:rPr>
          <w:rFonts w:ascii="Times New Roman" w:eastAsia="Times New Roman" w:hAnsi="Times New Roman" w:cs="Times New Roman"/>
          <w:sz w:val="23"/>
          <w:szCs w:val="23"/>
          <w:lang w:eastAsia="ar-SA"/>
        </w:rPr>
        <w:t>apakšlimitus</w:t>
      </w:r>
      <w:proofErr w:type="spellEnd"/>
      <w:r w:rsidRPr="00EC370D">
        <w:rPr>
          <w:rFonts w:ascii="Times New Roman" w:eastAsia="Times New Roman" w:hAnsi="Times New Roman" w:cs="Times New Roman"/>
          <w:sz w:val="23"/>
          <w:szCs w:val="23"/>
          <w:lang w:eastAsia="ar-SA"/>
        </w:rPr>
        <w:t xml:space="preserve"> par personas veselībai un mantai / īpašumam nodarīto kaitējumu un tas nemainīgā apmērā jāuztur spēkā visu Līguma darbības periodu.</w:t>
      </w:r>
    </w:p>
    <w:p w14:paraId="10D2D9A8" w14:textId="575D1DD0" w:rsidR="00EF5777" w:rsidRPr="00EC370D" w:rsidRDefault="00EF5777"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2.</w:t>
      </w:r>
      <w:r w:rsidR="0041143F" w:rsidRPr="00EC370D">
        <w:rPr>
          <w:rFonts w:ascii="Times New Roman" w:eastAsia="Times New Roman" w:hAnsi="Times New Roman" w:cs="Times New Roman"/>
          <w:sz w:val="23"/>
          <w:szCs w:val="23"/>
          <w:lang w:eastAsia="ar-SA"/>
        </w:rPr>
        <w:t>19</w:t>
      </w:r>
      <w:r w:rsidRPr="00EC370D">
        <w:rPr>
          <w:rFonts w:ascii="Times New Roman" w:eastAsia="Times New Roman" w:hAnsi="Times New Roman" w:cs="Times New Roman"/>
          <w:sz w:val="23"/>
          <w:szCs w:val="23"/>
          <w:lang w:eastAsia="ar-SA"/>
        </w:rPr>
        <w:t xml:space="preserve">. Pirms apdrošināšanas līguma par Vispārējo civiltiesisko atbildību noslēgšanas ar apdrošināšanas sabiedrību kā arī jebkādu grozījumu izdarīšanas polisē, Nomnieks apņemas saskaņot apdrošināšanas līguma nosacījumus ar Iznomātāju. Nomnieks apņemas </w:t>
      </w:r>
      <w:r w:rsidRPr="00EC370D">
        <w:rPr>
          <w:rFonts w:ascii="Times New Roman" w:eastAsia="Times New Roman" w:hAnsi="Times New Roman" w:cs="Times New Roman"/>
          <w:b/>
          <w:sz w:val="23"/>
          <w:szCs w:val="23"/>
          <w:lang w:eastAsia="ar-SA"/>
        </w:rPr>
        <w:t>3 (trīs) dienu</w:t>
      </w:r>
      <w:r w:rsidRPr="00EC370D">
        <w:rPr>
          <w:rFonts w:ascii="Times New Roman" w:eastAsia="Times New Roman" w:hAnsi="Times New Roman" w:cs="Times New Roman"/>
          <w:sz w:val="23"/>
          <w:szCs w:val="23"/>
          <w:lang w:eastAsia="ar-SA"/>
        </w:rPr>
        <w:t xml:space="preserve"> laikā no apdrošināšanas līguma un/vai tā grozījumu noslēgšanas dienas</w:t>
      </w:r>
      <w:r w:rsidR="00395F5C" w:rsidRPr="00EC370D">
        <w:rPr>
          <w:rFonts w:ascii="Times New Roman" w:eastAsia="Times New Roman" w:hAnsi="Times New Roman" w:cs="Times New Roman"/>
          <w:sz w:val="23"/>
          <w:szCs w:val="23"/>
          <w:lang w:eastAsia="ar-SA"/>
        </w:rPr>
        <w:t>,</w:t>
      </w:r>
      <w:r w:rsidRPr="00EC370D">
        <w:rPr>
          <w:rFonts w:ascii="Times New Roman" w:eastAsia="Times New Roman" w:hAnsi="Times New Roman" w:cs="Times New Roman"/>
          <w:sz w:val="23"/>
          <w:szCs w:val="23"/>
          <w:lang w:eastAsia="ar-SA"/>
        </w:rPr>
        <w:t xml:space="preserve"> nodot apdrošināšanas polises apliecinātu kopiju Iznomātājam kopā ar apdrošināšanas prēmijas samaksas apliecinošu dokumentu, kas pierāda apdrošināšanas polises spēkā esamību.</w:t>
      </w:r>
    </w:p>
    <w:p w14:paraId="08159B46" w14:textId="7B76E16F" w:rsidR="00EF5777" w:rsidRPr="00EC370D" w:rsidRDefault="00EF5777"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2.</w:t>
      </w:r>
      <w:r w:rsidR="00395F5C" w:rsidRPr="00EC370D">
        <w:rPr>
          <w:rFonts w:ascii="Times New Roman" w:eastAsia="Times New Roman" w:hAnsi="Times New Roman" w:cs="Times New Roman"/>
          <w:sz w:val="23"/>
          <w:szCs w:val="23"/>
          <w:lang w:eastAsia="ar-SA"/>
        </w:rPr>
        <w:t>2</w:t>
      </w:r>
      <w:r w:rsidR="0041143F" w:rsidRPr="00EC370D">
        <w:rPr>
          <w:rFonts w:ascii="Times New Roman" w:eastAsia="Times New Roman" w:hAnsi="Times New Roman" w:cs="Times New Roman"/>
          <w:sz w:val="23"/>
          <w:szCs w:val="23"/>
          <w:lang w:eastAsia="ar-SA"/>
        </w:rPr>
        <w:t>0</w:t>
      </w:r>
      <w:r w:rsidRPr="00EC370D">
        <w:rPr>
          <w:rFonts w:ascii="Times New Roman" w:eastAsia="Times New Roman" w:hAnsi="Times New Roman" w:cs="Times New Roman"/>
          <w:sz w:val="23"/>
          <w:szCs w:val="23"/>
          <w:lang w:eastAsia="ar-SA"/>
        </w:rPr>
        <w:t xml:space="preserve">. Ne vēlāk kā </w:t>
      </w:r>
      <w:r w:rsidRPr="00EC370D">
        <w:rPr>
          <w:rFonts w:ascii="Times New Roman" w:eastAsia="Times New Roman" w:hAnsi="Times New Roman" w:cs="Times New Roman"/>
          <w:b/>
          <w:sz w:val="23"/>
          <w:szCs w:val="23"/>
          <w:lang w:eastAsia="ar-SA"/>
        </w:rPr>
        <w:t>10 (desmit) dienas</w:t>
      </w:r>
      <w:r w:rsidRPr="00EC370D">
        <w:rPr>
          <w:rFonts w:ascii="Times New Roman" w:eastAsia="Times New Roman" w:hAnsi="Times New Roman" w:cs="Times New Roman"/>
          <w:sz w:val="23"/>
          <w:szCs w:val="23"/>
          <w:lang w:eastAsia="ar-SA"/>
        </w:rPr>
        <w:t xml:space="preserve"> pirms iepriekšējās polises derīguma termiņa beigām, Nomnieks apņemas iesniegt Iznomātājam atjaunotu Vispārējās civiltiesiskās atbildības apdrošināšanas polises apliecinātu kopiju kopā ar apdrošināšanas prēmijas samaksu apliecinošu dokumentu, kas pierāda apdrošināšanas polises spēkā esamību. Ja prēmija sadalīta vairākās iemaksās, samaksu apliecinošais dokuments jāiesniedz ne vēlāk kā 3 (trīs) dienu laikā pēc katra maksājuma termiņa datuma.</w:t>
      </w:r>
    </w:p>
    <w:p w14:paraId="4E78FC81" w14:textId="6BFD6B77" w:rsidR="00EF5777" w:rsidRPr="00EC370D" w:rsidRDefault="00EF5777"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2.</w:t>
      </w:r>
      <w:r w:rsidR="00395F5C" w:rsidRPr="00EC370D">
        <w:rPr>
          <w:rFonts w:ascii="Times New Roman" w:eastAsia="Times New Roman" w:hAnsi="Times New Roman" w:cs="Times New Roman"/>
          <w:sz w:val="23"/>
          <w:szCs w:val="23"/>
          <w:lang w:eastAsia="ar-SA"/>
        </w:rPr>
        <w:t>2</w:t>
      </w:r>
      <w:r w:rsidR="0041143F" w:rsidRPr="00EC370D">
        <w:rPr>
          <w:rFonts w:ascii="Times New Roman" w:eastAsia="Times New Roman" w:hAnsi="Times New Roman" w:cs="Times New Roman"/>
          <w:sz w:val="23"/>
          <w:szCs w:val="23"/>
          <w:lang w:eastAsia="ar-SA"/>
        </w:rPr>
        <w:t>1</w:t>
      </w:r>
      <w:r w:rsidRPr="00EC370D">
        <w:rPr>
          <w:rFonts w:ascii="Times New Roman" w:eastAsia="Times New Roman" w:hAnsi="Times New Roman" w:cs="Times New Roman"/>
          <w:sz w:val="23"/>
          <w:szCs w:val="23"/>
          <w:lang w:eastAsia="ar-SA"/>
        </w:rPr>
        <w:t>. Nomnieks, tiklīdz viņam kļuvis zināms par apdrošināšanas gadījuma iestāšanos, par to nekavējoties ziņo Iznomātājam un apdrošināšanas sabiedrībai, ar kuru Nomniekam ir noslēgts Vispārējās civiltiesiskās atbildības apdrošināšanas līgums.</w:t>
      </w:r>
    </w:p>
    <w:p w14:paraId="11B6F69F" w14:textId="06EDEF0A" w:rsidR="00EF5777" w:rsidRPr="00EC370D" w:rsidRDefault="00EF5777"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2.</w:t>
      </w:r>
      <w:r w:rsidR="00CE2724" w:rsidRPr="00EC370D">
        <w:rPr>
          <w:rFonts w:ascii="Times New Roman" w:eastAsia="Times New Roman" w:hAnsi="Times New Roman" w:cs="Times New Roman"/>
          <w:sz w:val="23"/>
          <w:szCs w:val="23"/>
          <w:lang w:eastAsia="ar-SA"/>
        </w:rPr>
        <w:t>2</w:t>
      </w:r>
      <w:r w:rsidR="0041143F" w:rsidRPr="00EC370D">
        <w:rPr>
          <w:rFonts w:ascii="Times New Roman" w:eastAsia="Times New Roman" w:hAnsi="Times New Roman" w:cs="Times New Roman"/>
          <w:sz w:val="23"/>
          <w:szCs w:val="23"/>
          <w:lang w:eastAsia="ar-SA"/>
        </w:rPr>
        <w:t>2</w:t>
      </w:r>
      <w:r w:rsidRPr="00EC370D">
        <w:rPr>
          <w:rFonts w:ascii="Times New Roman" w:eastAsia="Times New Roman" w:hAnsi="Times New Roman" w:cs="Times New Roman"/>
          <w:sz w:val="23"/>
          <w:szCs w:val="23"/>
          <w:lang w:eastAsia="ar-SA"/>
        </w:rPr>
        <w:t>. Gadījumā, ja Nomnieks neievēro jebkuru no Līguma 2.1</w:t>
      </w:r>
      <w:r w:rsidR="0041143F" w:rsidRPr="00EC370D">
        <w:rPr>
          <w:rFonts w:ascii="Times New Roman" w:eastAsia="Times New Roman" w:hAnsi="Times New Roman" w:cs="Times New Roman"/>
          <w:sz w:val="23"/>
          <w:szCs w:val="23"/>
          <w:lang w:eastAsia="ar-SA"/>
        </w:rPr>
        <w:t>8</w:t>
      </w:r>
      <w:r w:rsidRPr="00EC370D">
        <w:rPr>
          <w:rFonts w:ascii="Times New Roman" w:eastAsia="Times New Roman" w:hAnsi="Times New Roman" w:cs="Times New Roman"/>
          <w:sz w:val="23"/>
          <w:szCs w:val="23"/>
          <w:lang w:eastAsia="ar-SA"/>
        </w:rPr>
        <w:t>.</w:t>
      </w:r>
      <w:r w:rsidR="00395F5C" w:rsidRPr="00EC370D">
        <w:rPr>
          <w:rFonts w:ascii="Times New Roman" w:eastAsia="Times New Roman" w:hAnsi="Times New Roman" w:cs="Times New Roman"/>
          <w:sz w:val="23"/>
          <w:szCs w:val="23"/>
          <w:lang w:eastAsia="ar-SA"/>
        </w:rPr>
        <w:t xml:space="preserve"> – 2.2</w:t>
      </w:r>
      <w:r w:rsidR="0041143F" w:rsidRPr="00EC370D">
        <w:rPr>
          <w:rFonts w:ascii="Times New Roman" w:eastAsia="Times New Roman" w:hAnsi="Times New Roman" w:cs="Times New Roman"/>
          <w:sz w:val="23"/>
          <w:szCs w:val="23"/>
          <w:lang w:eastAsia="ar-SA"/>
        </w:rPr>
        <w:t>1</w:t>
      </w:r>
      <w:r w:rsidR="00395F5C" w:rsidRPr="00EC370D">
        <w:rPr>
          <w:rFonts w:ascii="Times New Roman" w:eastAsia="Times New Roman" w:hAnsi="Times New Roman" w:cs="Times New Roman"/>
          <w:sz w:val="23"/>
          <w:szCs w:val="23"/>
          <w:lang w:eastAsia="ar-SA"/>
        </w:rPr>
        <w:t xml:space="preserve">. </w:t>
      </w:r>
      <w:r w:rsidRPr="00EC370D">
        <w:rPr>
          <w:rFonts w:ascii="Times New Roman" w:eastAsia="Times New Roman" w:hAnsi="Times New Roman" w:cs="Times New Roman"/>
          <w:sz w:val="23"/>
          <w:szCs w:val="23"/>
          <w:lang w:eastAsia="ar-SA"/>
        </w:rPr>
        <w:t>punkt</w:t>
      </w:r>
      <w:r w:rsidR="00395F5C" w:rsidRPr="00EC370D">
        <w:rPr>
          <w:rFonts w:ascii="Times New Roman" w:eastAsia="Times New Roman" w:hAnsi="Times New Roman" w:cs="Times New Roman"/>
          <w:sz w:val="23"/>
          <w:szCs w:val="23"/>
          <w:lang w:eastAsia="ar-SA"/>
        </w:rPr>
        <w:t>u</w:t>
      </w:r>
      <w:r w:rsidRPr="00EC370D">
        <w:rPr>
          <w:rFonts w:ascii="Times New Roman" w:eastAsia="Times New Roman" w:hAnsi="Times New Roman" w:cs="Times New Roman"/>
          <w:sz w:val="23"/>
          <w:szCs w:val="23"/>
          <w:lang w:eastAsia="ar-SA"/>
        </w:rPr>
        <w:t xml:space="preserve"> noteikumiem, uzskatāms, ka Nomnieks nav izpildījis Līgumā noteikto pienākumu par apdrošināšanas polišu nodrošināšanu un uzturēšanu Līgumā noteiktajā kārtībā un termiņā.</w:t>
      </w:r>
    </w:p>
    <w:p w14:paraId="1D1A16AA" w14:textId="766A1CDC" w:rsidR="00B94066" w:rsidRPr="00EC370D" w:rsidRDefault="00EF5777"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2.</w:t>
      </w:r>
      <w:r w:rsidR="00CE2724" w:rsidRPr="00EC370D">
        <w:rPr>
          <w:rFonts w:ascii="Times New Roman" w:eastAsia="Times New Roman" w:hAnsi="Times New Roman" w:cs="Times New Roman"/>
          <w:sz w:val="23"/>
          <w:szCs w:val="23"/>
          <w:lang w:eastAsia="ar-SA"/>
        </w:rPr>
        <w:t>2</w:t>
      </w:r>
      <w:r w:rsidR="0041143F" w:rsidRPr="00EC370D">
        <w:rPr>
          <w:rFonts w:ascii="Times New Roman" w:eastAsia="Times New Roman" w:hAnsi="Times New Roman" w:cs="Times New Roman"/>
          <w:sz w:val="23"/>
          <w:szCs w:val="23"/>
          <w:lang w:eastAsia="ar-SA"/>
        </w:rPr>
        <w:t>3</w:t>
      </w:r>
      <w:r w:rsidRPr="00EC370D">
        <w:rPr>
          <w:rFonts w:ascii="Times New Roman" w:eastAsia="Times New Roman" w:hAnsi="Times New Roman" w:cs="Times New Roman"/>
          <w:sz w:val="23"/>
          <w:szCs w:val="23"/>
          <w:lang w:eastAsia="ar-SA"/>
        </w:rPr>
        <w:t>. Puses vienojas un Nomnieks, parakstot Līgumu, nepārprotami piekrīt, ka gadījumā, ja Nomnieks nav ievērojis un Līgumā noteiktajos termiņos nav izpildījis jebkuru no Līguma 2.1</w:t>
      </w:r>
      <w:r w:rsidR="0041143F" w:rsidRPr="00EC370D">
        <w:rPr>
          <w:rFonts w:ascii="Times New Roman" w:eastAsia="Times New Roman" w:hAnsi="Times New Roman" w:cs="Times New Roman"/>
          <w:sz w:val="23"/>
          <w:szCs w:val="23"/>
          <w:lang w:eastAsia="ar-SA"/>
        </w:rPr>
        <w:t>8</w:t>
      </w:r>
      <w:r w:rsidRPr="00EC370D">
        <w:rPr>
          <w:rFonts w:ascii="Times New Roman" w:eastAsia="Times New Roman" w:hAnsi="Times New Roman" w:cs="Times New Roman"/>
          <w:sz w:val="23"/>
          <w:szCs w:val="23"/>
          <w:lang w:eastAsia="ar-SA"/>
        </w:rPr>
        <w:t>.</w:t>
      </w:r>
      <w:r w:rsidR="00395F5C" w:rsidRPr="00EC370D">
        <w:rPr>
          <w:rFonts w:ascii="Times New Roman" w:eastAsia="Times New Roman" w:hAnsi="Times New Roman" w:cs="Times New Roman"/>
          <w:sz w:val="23"/>
          <w:szCs w:val="23"/>
          <w:lang w:eastAsia="ar-SA"/>
        </w:rPr>
        <w:t xml:space="preserve"> </w:t>
      </w:r>
      <w:r w:rsidR="002C2E99" w:rsidRPr="00EC370D">
        <w:rPr>
          <w:rFonts w:ascii="Times New Roman" w:eastAsia="Times New Roman" w:hAnsi="Times New Roman" w:cs="Times New Roman"/>
          <w:sz w:val="23"/>
          <w:szCs w:val="23"/>
          <w:lang w:eastAsia="ar-SA"/>
        </w:rPr>
        <w:t xml:space="preserve"> - </w:t>
      </w:r>
      <w:r w:rsidR="00395F5C" w:rsidRPr="00EC370D">
        <w:rPr>
          <w:rFonts w:ascii="Times New Roman" w:eastAsia="Times New Roman" w:hAnsi="Times New Roman" w:cs="Times New Roman"/>
          <w:sz w:val="23"/>
          <w:szCs w:val="23"/>
          <w:lang w:eastAsia="ar-SA"/>
        </w:rPr>
        <w:t>2.2</w:t>
      </w:r>
      <w:r w:rsidR="0041143F" w:rsidRPr="00EC370D">
        <w:rPr>
          <w:rFonts w:ascii="Times New Roman" w:eastAsia="Times New Roman" w:hAnsi="Times New Roman" w:cs="Times New Roman"/>
          <w:sz w:val="23"/>
          <w:szCs w:val="23"/>
          <w:lang w:eastAsia="ar-SA"/>
        </w:rPr>
        <w:t>1</w:t>
      </w:r>
      <w:r w:rsidRPr="00EC370D">
        <w:rPr>
          <w:rFonts w:ascii="Times New Roman" w:eastAsia="Times New Roman" w:hAnsi="Times New Roman" w:cs="Times New Roman"/>
          <w:sz w:val="23"/>
          <w:szCs w:val="23"/>
          <w:lang w:eastAsia="ar-SA"/>
        </w:rPr>
        <w:t>.punkt</w:t>
      </w:r>
      <w:r w:rsidR="00395F5C" w:rsidRPr="00EC370D">
        <w:rPr>
          <w:rFonts w:ascii="Times New Roman" w:eastAsia="Times New Roman" w:hAnsi="Times New Roman" w:cs="Times New Roman"/>
          <w:sz w:val="23"/>
          <w:szCs w:val="23"/>
          <w:lang w:eastAsia="ar-SA"/>
        </w:rPr>
        <w:t>u</w:t>
      </w:r>
      <w:r w:rsidRPr="00EC370D">
        <w:rPr>
          <w:rFonts w:ascii="Times New Roman" w:eastAsia="Times New Roman" w:hAnsi="Times New Roman" w:cs="Times New Roman"/>
          <w:sz w:val="23"/>
          <w:szCs w:val="23"/>
          <w:lang w:eastAsia="ar-SA"/>
        </w:rPr>
        <w:t xml:space="preserve"> noteikumiem, Iznomātājam ir tiesības</w:t>
      </w:r>
      <w:r w:rsidR="00395F5C" w:rsidRPr="00EC370D">
        <w:rPr>
          <w:rFonts w:ascii="Times New Roman" w:eastAsia="Times New Roman" w:hAnsi="Times New Roman" w:cs="Times New Roman"/>
          <w:sz w:val="23"/>
          <w:szCs w:val="23"/>
          <w:lang w:eastAsia="ar-SA"/>
        </w:rPr>
        <w:t>, rakstiski paziņojot Nomniekam,</w:t>
      </w:r>
      <w:r w:rsidRPr="00EC370D">
        <w:rPr>
          <w:rFonts w:ascii="Times New Roman" w:eastAsia="Times New Roman" w:hAnsi="Times New Roman" w:cs="Times New Roman"/>
          <w:sz w:val="23"/>
          <w:szCs w:val="23"/>
          <w:lang w:eastAsia="ar-SA"/>
        </w:rPr>
        <w:t xml:space="preserve"> vienpusēji izbeigt Līgumu pirms tā darbības termiņa beigām</w:t>
      </w:r>
      <w:r w:rsidR="00395F5C" w:rsidRPr="00EC370D">
        <w:rPr>
          <w:rFonts w:ascii="Times New Roman" w:eastAsia="Times New Roman" w:hAnsi="Times New Roman" w:cs="Times New Roman"/>
          <w:sz w:val="23"/>
          <w:szCs w:val="23"/>
          <w:lang w:eastAsia="ar-SA"/>
        </w:rPr>
        <w:t xml:space="preserve"> un </w:t>
      </w:r>
      <w:r w:rsidRPr="00EC370D">
        <w:rPr>
          <w:rFonts w:ascii="Times New Roman" w:eastAsia="Times New Roman" w:hAnsi="Times New Roman" w:cs="Times New Roman"/>
          <w:sz w:val="23"/>
          <w:szCs w:val="23"/>
          <w:lang w:eastAsia="ar-SA"/>
        </w:rPr>
        <w:t xml:space="preserve">neatlīdzinot </w:t>
      </w:r>
      <w:r w:rsidR="00B94066" w:rsidRPr="00EC370D">
        <w:rPr>
          <w:rFonts w:ascii="Times New Roman" w:eastAsia="Times New Roman" w:hAnsi="Times New Roman" w:cs="Times New Roman"/>
          <w:sz w:val="23"/>
          <w:szCs w:val="23"/>
          <w:lang w:eastAsia="ar-SA"/>
        </w:rPr>
        <w:t xml:space="preserve">Nomniekam </w:t>
      </w:r>
      <w:r w:rsidR="00B94066" w:rsidRPr="00EC370D">
        <w:rPr>
          <w:rFonts w:ascii="Times New Roman" w:hAnsi="Times New Roman" w:cs="Times New Roman"/>
          <w:sz w:val="23"/>
          <w:szCs w:val="23"/>
        </w:rPr>
        <w:t>tādējādi radušos izdevumus un/ vai zaudējumus.</w:t>
      </w:r>
      <w:r w:rsidR="00B94066" w:rsidRPr="00EC370D">
        <w:rPr>
          <w:rFonts w:ascii="Times New Roman" w:eastAsia="Times New Roman" w:hAnsi="Times New Roman" w:cs="Times New Roman"/>
          <w:sz w:val="23"/>
          <w:szCs w:val="23"/>
          <w:lang w:eastAsia="ar-SA"/>
        </w:rPr>
        <w:t xml:space="preserve"> </w:t>
      </w:r>
    </w:p>
    <w:p w14:paraId="7F7C142E" w14:textId="5FC526C3" w:rsidR="00C821D1" w:rsidRPr="00EC370D" w:rsidRDefault="00C821D1" w:rsidP="00305731">
      <w:pPr>
        <w:numPr>
          <w:ilvl w:val="0"/>
          <w:numId w:val="12"/>
        </w:numPr>
        <w:spacing w:before="120" w:after="120" w:line="240" w:lineRule="auto"/>
        <w:ind w:right="700"/>
        <w:jc w:val="center"/>
        <w:rPr>
          <w:rFonts w:ascii="Times New Roman" w:eastAsia="Times New Roman" w:hAnsi="Times New Roman" w:cs="Times New Roman"/>
          <w:b/>
          <w:sz w:val="23"/>
          <w:szCs w:val="23"/>
        </w:rPr>
      </w:pPr>
      <w:r w:rsidRPr="00EC370D">
        <w:rPr>
          <w:rFonts w:ascii="Times New Roman" w:eastAsia="Times New Roman" w:hAnsi="Times New Roman" w:cs="Times New Roman"/>
          <w:b/>
          <w:sz w:val="23"/>
          <w:szCs w:val="23"/>
        </w:rPr>
        <w:t xml:space="preserve">IZNOMĀTĀJA </w:t>
      </w:r>
      <w:r w:rsidR="00037BC5" w:rsidRPr="00EC370D">
        <w:rPr>
          <w:rFonts w:ascii="Times New Roman" w:eastAsia="Times New Roman" w:hAnsi="Times New Roman" w:cs="Times New Roman"/>
          <w:b/>
          <w:sz w:val="23"/>
          <w:szCs w:val="23"/>
        </w:rPr>
        <w:t xml:space="preserve">TIESĪBAS UN </w:t>
      </w:r>
      <w:r w:rsidRPr="00EC370D">
        <w:rPr>
          <w:rFonts w:ascii="Times New Roman" w:eastAsia="Times New Roman" w:hAnsi="Times New Roman" w:cs="Times New Roman"/>
          <w:b/>
          <w:sz w:val="23"/>
          <w:szCs w:val="23"/>
        </w:rPr>
        <w:t>PIENĀKUMI</w:t>
      </w:r>
    </w:p>
    <w:p w14:paraId="0C5E9A79" w14:textId="77777777" w:rsidR="006341C4" w:rsidRPr="00EC370D" w:rsidRDefault="006341C4"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 xml:space="preserve">3.1. </w:t>
      </w:r>
      <w:r w:rsidR="009D1974" w:rsidRPr="00EC370D">
        <w:rPr>
          <w:rFonts w:ascii="Times New Roman" w:eastAsia="Times New Roman" w:hAnsi="Times New Roman" w:cs="Times New Roman"/>
          <w:sz w:val="23"/>
          <w:szCs w:val="23"/>
          <w:lang w:eastAsia="ar-SA"/>
        </w:rPr>
        <w:t>Iznomātājs apliecina, ka viņam ir visas pilnvaras un tiesības slēgt Līgumu un uzņemties tajā noteiktās saistības.</w:t>
      </w:r>
    </w:p>
    <w:p w14:paraId="1300065F" w14:textId="7B33C443" w:rsidR="009D1974" w:rsidRPr="00EC370D" w:rsidRDefault="006341C4"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 xml:space="preserve">3.2. </w:t>
      </w:r>
      <w:r w:rsidR="009D1974" w:rsidRPr="00EC370D">
        <w:rPr>
          <w:rFonts w:ascii="Times New Roman" w:eastAsia="Times New Roman" w:hAnsi="Times New Roman" w:cs="Times New Roman"/>
          <w:sz w:val="23"/>
          <w:szCs w:val="23"/>
          <w:lang w:eastAsia="ar-SA"/>
        </w:rPr>
        <w:t xml:space="preserve">Iznomātājs apņemas nodot Nomas objektu Nomniekam lietošanā saskaņā ar pieņemšanas-nodošanas aktu </w:t>
      </w:r>
      <w:r w:rsidRPr="00EC370D">
        <w:rPr>
          <w:rFonts w:ascii="Times New Roman" w:eastAsia="Times New Roman" w:hAnsi="Times New Roman" w:cs="Times New Roman"/>
          <w:sz w:val="23"/>
          <w:szCs w:val="23"/>
          <w:lang w:eastAsia="ar-SA"/>
        </w:rPr>
        <w:t xml:space="preserve">(3.pielikums) </w:t>
      </w:r>
      <w:r w:rsidR="009D1974" w:rsidRPr="00EC370D">
        <w:rPr>
          <w:rFonts w:ascii="Times New Roman" w:eastAsia="Times New Roman" w:hAnsi="Times New Roman" w:cs="Times New Roman"/>
          <w:b/>
          <w:sz w:val="23"/>
          <w:szCs w:val="23"/>
          <w:lang w:eastAsia="ar-SA"/>
        </w:rPr>
        <w:t>7 (septiņu) dienu</w:t>
      </w:r>
      <w:r w:rsidR="009D1974" w:rsidRPr="00EC370D">
        <w:rPr>
          <w:rFonts w:ascii="Times New Roman" w:eastAsia="Times New Roman" w:hAnsi="Times New Roman" w:cs="Times New Roman"/>
          <w:sz w:val="23"/>
          <w:szCs w:val="23"/>
          <w:lang w:eastAsia="ar-SA"/>
        </w:rPr>
        <w:t xml:space="preserve"> laikā pēc Līguma spēkā stāšanās dienas.</w:t>
      </w:r>
    </w:p>
    <w:p w14:paraId="561F2FCE" w14:textId="31BE18FF" w:rsidR="00C821D1" w:rsidRPr="00EC370D" w:rsidRDefault="006341C4"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lastRenderedPageBreak/>
        <w:t xml:space="preserve">3.3. </w:t>
      </w:r>
      <w:r w:rsidR="009D1974" w:rsidRPr="00EC370D">
        <w:rPr>
          <w:rFonts w:ascii="Times New Roman" w:eastAsia="Times New Roman" w:hAnsi="Times New Roman" w:cs="Times New Roman"/>
          <w:sz w:val="23"/>
          <w:szCs w:val="23"/>
          <w:lang w:eastAsia="ar-SA"/>
        </w:rPr>
        <w:t>Iznomātājs apņemas nodrošināt, ka Nomas objekts ir pilnīgā kārtībā un piemērots lietošanai Līguma 1.</w:t>
      </w:r>
      <w:r w:rsidRPr="00EC370D">
        <w:rPr>
          <w:rFonts w:ascii="Times New Roman" w:eastAsia="Times New Roman" w:hAnsi="Times New Roman" w:cs="Times New Roman"/>
          <w:sz w:val="23"/>
          <w:szCs w:val="23"/>
          <w:lang w:eastAsia="ar-SA"/>
        </w:rPr>
        <w:t>3</w:t>
      </w:r>
      <w:r w:rsidR="009D1974" w:rsidRPr="00EC370D">
        <w:rPr>
          <w:rFonts w:ascii="Times New Roman" w:eastAsia="Times New Roman" w:hAnsi="Times New Roman" w:cs="Times New Roman"/>
          <w:sz w:val="23"/>
          <w:szCs w:val="23"/>
          <w:lang w:eastAsia="ar-SA"/>
        </w:rPr>
        <w:t>.punktā norādītajam mērķim visu Līguma darbības laiku bez jebkāda pārtraukuma vai traucējuma no Iznomātāja vai trešo personu puses</w:t>
      </w:r>
      <w:r w:rsidR="00C821D1" w:rsidRPr="00EC370D">
        <w:rPr>
          <w:rFonts w:ascii="Times New Roman" w:eastAsia="Times New Roman" w:hAnsi="Times New Roman" w:cs="Times New Roman"/>
          <w:sz w:val="23"/>
          <w:szCs w:val="23"/>
          <w:lang w:eastAsia="ar-SA"/>
        </w:rPr>
        <w:t>.</w:t>
      </w:r>
    </w:p>
    <w:p w14:paraId="651A26B1" w14:textId="794B9805" w:rsidR="006341C4" w:rsidRPr="00EC370D" w:rsidRDefault="006341C4" w:rsidP="00305731">
      <w:pPr>
        <w:spacing w:before="60" w:after="60" w:line="240" w:lineRule="auto"/>
        <w:jc w:val="both"/>
        <w:rPr>
          <w:rFonts w:ascii="Times New Roman" w:hAnsi="Times New Roman" w:cs="Times New Roman"/>
          <w:sz w:val="23"/>
          <w:szCs w:val="23"/>
        </w:rPr>
      </w:pPr>
      <w:r w:rsidRPr="00EC370D">
        <w:rPr>
          <w:rFonts w:ascii="Times New Roman" w:eastAsia="Times New Roman" w:hAnsi="Times New Roman" w:cs="Times New Roman"/>
          <w:sz w:val="23"/>
          <w:szCs w:val="23"/>
          <w:lang w:eastAsia="ar-SA"/>
        </w:rPr>
        <w:t xml:space="preserve">3.4. </w:t>
      </w:r>
      <w:r w:rsidRPr="00EC370D">
        <w:rPr>
          <w:rFonts w:ascii="Times New Roman" w:hAnsi="Times New Roman" w:cs="Times New Roman"/>
          <w:sz w:val="23"/>
          <w:szCs w:val="23"/>
        </w:rPr>
        <w:t>Iznomātājs apņemas nodrošināt Nomniekam brīvu piekļuvi Nomas objektam jebkurā diennakts laikā 24/7/365 režīmā.</w:t>
      </w:r>
    </w:p>
    <w:p w14:paraId="2F675C6A" w14:textId="5D3A1581" w:rsidR="00581427" w:rsidRPr="00EC370D" w:rsidRDefault="00037BC5"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3.5</w:t>
      </w:r>
      <w:r w:rsidR="00C821D1" w:rsidRPr="00EC370D">
        <w:rPr>
          <w:rFonts w:ascii="Times New Roman" w:eastAsia="Times New Roman" w:hAnsi="Times New Roman" w:cs="Times New Roman"/>
          <w:sz w:val="23"/>
          <w:szCs w:val="23"/>
          <w:lang w:eastAsia="ar-SA"/>
        </w:rPr>
        <w:t xml:space="preserve">. Līguma darbības laikā Iznomātājs apņemas nodrošināt Nomniekam </w:t>
      </w:r>
      <w:r w:rsidR="006341C4" w:rsidRPr="00EC370D">
        <w:rPr>
          <w:rFonts w:ascii="Times New Roman" w:eastAsia="Times New Roman" w:hAnsi="Times New Roman" w:cs="Times New Roman"/>
          <w:sz w:val="23"/>
          <w:szCs w:val="23"/>
          <w:lang w:eastAsia="ar-SA"/>
        </w:rPr>
        <w:t>t</w:t>
      </w:r>
      <w:r w:rsidR="00B61379" w:rsidRPr="00EC370D">
        <w:rPr>
          <w:rFonts w:ascii="Times New Roman" w:eastAsia="Times New Roman" w:hAnsi="Times New Roman" w:cs="Times New Roman"/>
          <w:sz w:val="23"/>
          <w:szCs w:val="23"/>
          <w:lang w:eastAsia="ar-SA"/>
        </w:rPr>
        <w:t>ehnisk</w:t>
      </w:r>
      <w:r w:rsidR="006341C4" w:rsidRPr="00EC370D">
        <w:rPr>
          <w:rFonts w:ascii="Times New Roman" w:eastAsia="Times New Roman" w:hAnsi="Times New Roman" w:cs="Times New Roman"/>
          <w:sz w:val="23"/>
          <w:szCs w:val="23"/>
          <w:lang w:eastAsia="ar-SA"/>
        </w:rPr>
        <w:t>ajā</w:t>
      </w:r>
      <w:r w:rsidR="00B61379" w:rsidRPr="00EC370D">
        <w:rPr>
          <w:rFonts w:ascii="Times New Roman" w:eastAsia="Times New Roman" w:hAnsi="Times New Roman" w:cs="Times New Roman"/>
          <w:sz w:val="23"/>
          <w:szCs w:val="23"/>
          <w:lang w:eastAsia="ar-SA"/>
        </w:rPr>
        <w:t xml:space="preserve"> specifikācijā</w:t>
      </w:r>
      <w:r w:rsidR="00581427" w:rsidRPr="00EC370D">
        <w:rPr>
          <w:rFonts w:ascii="Times New Roman" w:eastAsia="Times New Roman" w:hAnsi="Times New Roman" w:cs="Times New Roman"/>
          <w:sz w:val="23"/>
          <w:szCs w:val="23"/>
          <w:lang w:eastAsia="ar-SA"/>
        </w:rPr>
        <w:t xml:space="preserve"> noteiktās prasības un apstākļus</w:t>
      </w:r>
      <w:r w:rsidR="00C821D1" w:rsidRPr="00EC370D">
        <w:rPr>
          <w:rFonts w:ascii="Times New Roman" w:eastAsia="Times New Roman" w:hAnsi="Times New Roman" w:cs="Times New Roman"/>
          <w:sz w:val="23"/>
          <w:szCs w:val="23"/>
          <w:lang w:eastAsia="ar-SA"/>
        </w:rPr>
        <w:t xml:space="preserve">, kas nepieciešami </w:t>
      </w:r>
      <w:r w:rsidR="002C2E99" w:rsidRPr="00EC370D">
        <w:rPr>
          <w:rFonts w:ascii="Times New Roman" w:eastAsia="Times New Roman" w:hAnsi="Times New Roman" w:cs="Times New Roman"/>
          <w:sz w:val="23"/>
          <w:szCs w:val="23"/>
          <w:lang w:eastAsia="ar-SA"/>
        </w:rPr>
        <w:t>Nomas objekta</w:t>
      </w:r>
      <w:r w:rsidR="00C821D1" w:rsidRPr="00EC370D">
        <w:rPr>
          <w:rFonts w:ascii="Times New Roman" w:eastAsia="Times New Roman" w:hAnsi="Times New Roman" w:cs="Times New Roman"/>
          <w:sz w:val="23"/>
          <w:szCs w:val="23"/>
          <w:lang w:eastAsia="ar-SA"/>
        </w:rPr>
        <w:t xml:space="preserve"> pilnvērtīgai izmantošanai.</w:t>
      </w:r>
    </w:p>
    <w:p w14:paraId="6FDEB13E" w14:textId="6E9CBDAD" w:rsidR="006341C4" w:rsidRPr="00EC370D" w:rsidRDefault="00037BC5" w:rsidP="00305731">
      <w:pPr>
        <w:spacing w:before="60" w:after="60" w:line="240" w:lineRule="auto"/>
        <w:jc w:val="both"/>
        <w:rPr>
          <w:rFonts w:ascii="Times New Roman" w:hAnsi="Times New Roman" w:cs="Times New Roman"/>
          <w:sz w:val="23"/>
          <w:szCs w:val="23"/>
        </w:rPr>
      </w:pPr>
      <w:r w:rsidRPr="00EC370D">
        <w:rPr>
          <w:rFonts w:ascii="Times New Roman" w:hAnsi="Times New Roman" w:cs="Times New Roman"/>
          <w:sz w:val="23"/>
          <w:szCs w:val="23"/>
        </w:rPr>
        <w:t>3.6</w:t>
      </w:r>
      <w:r w:rsidR="006341C4" w:rsidRPr="00EC370D">
        <w:rPr>
          <w:rFonts w:ascii="Times New Roman" w:hAnsi="Times New Roman" w:cs="Times New Roman"/>
          <w:sz w:val="23"/>
          <w:szCs w:val="23"/>
        </w:rPr>
        <w:t>. Iznomātājs apņemas iepazīstināt Nomnieku ar noteikumiem, kas saistīti ar Nomas objekta lietošanu, kā arī ar aprīkojuma tehnisko un citu saistošo informāciju.</w:t>
      </w:r>
    </w:p>
    <w:p w14:paraId="57E7FB94" w14:textId="4F9AFE24" w:rsidR="006341C4" w:rsidRPr="00EC370D" w:rsidRDefault="00037BC5" w:rsidP="00305731">
      <w:pPr>
        <w:spacing w:before="60" w:after="60" w:line="240" w:lineRule="auto"/>
        <w:jc w:val="both"/>
        <w:rPr>
          <w:rFonts w:ascii="Times New Roman" w:hAnsi="Times New Roman" w:cs="Times New Roman"/>
          <w:sz w:val="23"/>
          <w:szCs w:val="23"/>
        </w:rPr>
      </w:pPr>
      <w:r w:rsidRPr="00EC370D">
        <w:rPr>
          <w:rFonts w:ascii="Times New Roman" w:hAnsi="Times New Roman" w:cs="Times New Roman"/>
          <w:sz w:val="23"/>
          <w:szCs w:val="23"/>
        </w:rPr>
        <w:t>3.7</w:t>
      </w:r>
      <w:r w:rsidR="006341C4" w:rsidRPr="00EC370D">
        <w:rPr>
          <w:rFonts w:ascii="Times New Roman" w:hAnsi="Times New Roman" w:cs="Times New Roman"/>
          <w:sz w:val="23"/>
          <w:szCs w:val="23"/>
        </w:rPr>
        <w:t>. Iznomātājs nav atbildīgs par jebkuru personu prettiesiskām darbībām, kas traucē Nomas objekta lietošanu, izņemot gadījumu, kad Iznomātājam, saskaņā ar Līgumu vai normatīvajiem aktiem, ir pienākums novērst šādu darbību iespējamību vai tādas nepieļaut.</w:t>
      </w:r>
    </w:p>
    <w:p w14:paraId="1BE7DBE5" w14:textId="60C3F6B2" w:rsidR="006341C4" w:rsidRPr="00EC370D" w:rsidRDefault="00037BC5" w:rsidP="00305731">
      <w:pPr>
        <w:spacing w:before="60" w:after="60" w:line="240" w:lineRule="auto"/>
        <w:jc w:val="both"/>
        <w:rPr>
          <w:rFonts w:ascii="Times New Roman" w:hAnsi="Times New Roman" w:cs="Times New Roman"/>
          <w:sz w:val="23"/>
          <w:szCs w:val="23"/>
        </w:rPr>
      </w:pPr>
      <w:r w:rsidRPr="00EC370D">
        <w:rPr>
          <w:rFonts w:ascii="Times New Roman" w:hAnsi="Times New Roman" w:cs="Times New Roman"/>
          <w:sz w:val="23"/>
          <w:szCs w:val="23"/>
        </w:rPr>
        <w:t>3.8</w:t>
      </w:r>
      <w:r w:rsidR="006341C4" w:rsidRPr="00EC370D">
        <w:rPr>
          <w:rFonts w:ascii="Times New Roman" w:hAnsi="Times New Roman" w:cs="Times New Roman"/>
          <w:sz w:val="23"/>
          <w:szCs w:val="23"/>
        </w:rPr>
        <w:t>. Iznomātājs, iepriekš rakstiski brīdinot Nomnieku un pieaicinot Nomnieka pārstāvi, var ienākt Nomas objektā, lai to apskatītu un novērtētu tā tehnisko stāvokli, pildītu savas līgumsaistības, kā arī pārbaudītu Nomnieka līgumsaistību izpildi</w:t>
      </w:r>
      <w:r w:rsidR="004866BB" w:rsidRPr="00EC370D">
        <w:rPr>
          <w:rFonts w:ascii="Times New Roman" w:hAnsi="Times New Roman" w:cs="Times New Roman"/>
          <w:sz w:val="23"/>
          <w:szCs w:val="23"/>
        </w:rPr>
        <w:t>, netraucējot Nomnieka normālu darbību.</w:t>
      </w:r>
      <w:r w:rsidR="006341C4" w:rsidRPr="00EC370D">
        <w:rPr>
          <w:rFonts w:ascii="Times New Roman" w:hAnsi="Times New Roman" w:cs="Times New Roman"/>
          <w:sz w:val="23"/>
          <w:szCs w:val="23"/>
        </w:rPr>
        <w:t xml:space="preserve"> Iznomātājam ir tiesības veikt kontroli par Nomas objekta ekspluatāciju un izmantošanu atbilstoši Līguma noteikumiem un spēkā esošajiem normatīvajiem aktiem. Nomnieka pārstāvja neierašanās gadījumā kontrole tiek veikta Nomnieka pārstāvja prombūtnē, par ko tiek sastādīts akts. Iznomātājam ir tiesības ienākt Nomas objektā, lai fiksētu skaitītāju rādījumus un nodrošinātu komunālo pakalpojumu sniegšanu. Ārkārtēju avāriju vai dabas stihiju gadījumā Iznomātājam ir tiesības iekļūt Nomas objektā bez iepriekšējas vienošanās ar Nomnieku. Šīs nepieciešamības nodrošināšanai Iznomātājam ir atslēgu komplekts.</w:t>
      </w:r>
    </w:p>
    <w:p w14:paraId="2819A46C" w14:textId="631E12A1" w:rsidR="004866BB" w:rsidRPr="00EC370D" w:rsidRDefault="00037BC5"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3.9</w:t>
      </w:r>
      <w:r w:rsidR="004866BB" w:rsidRPr="00EC370D">
        <w:rPr>
          <w:rFonts w:ascii="Times New Roman" w:eastAsia="Times New Roman" w:hAnsi="Times New Roman" w:cs="Times New Roman"/>
          <w:sz w:val="23"/>
          <w:szCs w:val="23"/>
          <w:lang w:eastAsia="ar-SA"/>
        </w:rPr>
        <w:t xml:space="preserve">. Saskaņā ar spēkā esošajiem normatīvajiem aktiem un Līguma ietvaros Iznomātājam ir tiesības veikt nepieciešamos remontdarbus un celtniecības pasākumus, lai novērstu briesmas vai avārijas sekas </w:t>
      </w:r>
      <w:r w:rsidR="002C2E99" w:rsidRPr="00EC370D">
        <w:rPr>
          <w:rFonts w:ascii="Times New Roman" w:eastAsia="Times New Roman" w:hAnsi="Times New Roman" w:cs="Times New Roman"/>
          <w:sz w:val="23"/>
          <w:szCs w:val="23"/>
          <w:lang w:eastAsia="ar-SA"/>
        </w:rPr>
        <w:t>Nomas objektā</w:t>
      </w:r>
      <w:r w:rsidR="004866BB" w:rsidRPr="00EC370D">
        <w:rPr>
          <w:rFonts w:ascii="Times New Roman" w:eastAsia="Times New Roman" w:hAnsi="Times New Roman" w:cs="Times New Roman"/>
          <w:sz w:val="23"/>
          <w:szCs w:val="23"/>
          <w:lang w:eastAsia="ar-SA"/>
        </w:rPr>
        <w:t>. Nomnieks nevar veicamos pasākumus nedz aizkavēt, nedz paildzināt. Ja Iznomātāja veicamo remontdarbu un celtniecības pasākumu laikā Nomniekam nomā nodot</w:t>
      </w:r>
      <w:r w:rsidR="002C2E99" w:rsidRPr="00EC370D">
        <w:rPr>
          <w:rFonts w:ascii="Times New Roman" w:eastAsia="Times New Roman" w:hAnsi="Times New Roman" w:cs="Times New Roman"/>
          <w:sz w:val="23"/>
          <w:szCs w:val="23"/>
          <w:lang w:eastAsia="ar-SA"/>
        </w:rPr>
        <w:t>ais</w:t>
      </w:r>
      <w:r w:rsidR="004866BB" w:rsidRPr="00EC370D">
        <w:rPr>
          <w:rFonts w:ascii="Times New Roman" w:eastAsia="Times New Roman" w:hAnsi="Times New Roman" w:cs="Times New Roman"/>
          <w:sz w:val="23"/>
          <w:szCs w:val="23"/>
          <w:lang w:eastAsia="ar-SA"/>
        </w:rPr>
        <w:t xml:space="preserve"> Telpas nav lietojamas Līgumā paredzētajam mērķim, Iznomātājam ir pienākums piedāvāt līdzvērtīgas telpas. Veicamos remontdarbus un celtniecības pasākumus Iznomātājam ir pienākums saskaņot ar Nomnieku. Par laiku, kad nomā nodotās  Telpas Nomnieks nevar lietot savām vajadzībām, nomas maksa netiek aprēķināta un iekasēta.</w:t>
      </w:r>
    </w:p>
    <w:p w14:paraId="5357BCE7" w14:textId="6C5FA01E" w:rsidR="006341C4" w:rsidRPr="00EC370D" w:rsidRDefault="00037BC5" w:rsidP="00305731">
      <w:pPr>
        <w:spacing w:before="60" w:after="60" w:line="240" w:lineRule="auto"/>
        <w:jc w:val="both"/>
        <w:rPr>
          <w:rFonts w:ascii="Times New Roman" w:hAnsi="Times New Roman" w:cs="Times New Roman"/>
          <w:sz w:val="23"/>
          <w:szCs w:val="23"/>
        </w:rPr>
      </w:pPr>
      <w:r w:rsidRPr="00EC370D">
        <w:rPr>
          <w:rFonts w:ascii="Times New Roman" w:hAnsi="Times New Roman" w:cs="Times New Roman"/>
          <w:sz w:val="23"/>
          <w:szCs w:val="23"/>
        </w:rPr>
        <w:t>3.10</w:t>
      </w:r>
      <w:r w:rsidR="006341C4" w:rsidRPr="00EC370D">
        <w:rPr>
          <w:rFonts w:ascii="Times New Roman" w:hAnsi="Times New Roman" w:cs="Times New Roman"/>
          <w:sz w:val="23"/>
          <w:szCs w:val="23"/>
        </w:rPr>
        <w:t>. Iznomātājs apņemas atlīdzināt Nomniekam zaudējumus, kas radušies Iznomātāja darbības vai bezdarbības dēļ.</w:t>
      </w:r>
    </w:p>
    <w:p w14:paraId="67FE3CC3" w14:textId="7FF0E387" w:rsidR="006341C4" w:rsidRPr="00EC370D" w:rsidRDefault="00037BC5" w:rsidP="00305731">
      <w:pPr>
        <w:spacing w:before="60" w:after="60" w:line="240" w:lineRule="auto"/>
        <w:jc w:val="both"/>
        <w:rPr>
          <w:rFonts w:ascii="Times New Roman" w:hAnsi="Times New Roman" w:cs="Times New Roman"/>
          <w:sz w:val="23"/>
          <w:szCs w:val="23"/>
        </w:rPr>
      </w:pPr>
      <w:r w:rsidRPr="00EC370D">
        <w:rPr>
          <w:rFonts w:ascii="Times New Roman" w:hAnsi="Times New Roman" w:cs="Times New Roman"/>
          <w:sz w:val="23"/>
          <w:szCs w:val="23"/>
        </w:rPr>
        <w:t>3.11</w:t>
      </w:r>
      <w:r w:rsidR="006341C4" w:rsidRPr="00EC370D">
        <w:rPr>
          <w:rFonts w:ascii="Times New Roman" w:hAnsi="Times New Roman" w:cs="Times New Roman"/>
          <w:sz w:val="23"/>
          <w:szCs w:val="23"/>
        </w:rPr>
        <w:t>. Iznomātājs apņemas novērst bojājumus vai konstatētos trūkumus, kas radušies Nomas objektā un komunikācijās no Nomnieka neatkarīgu apstākļu dēļ.</w:t>
      </w:r>
    </w:p>
    <w:p w14:paraId="2F15ED60" w14:textId="08756829" w:rsidR="00E0281B" w:rsidRPr="00EC370D" w:rsidRDefault="00037BC5" w:rsidP="00305731">
      <w:pPr>
        <w:spacing w:before="60" w:after="60" w:line="240" w:lineRule="auto"/>
        <w:jc w:val="both"/>
        <w:rPr>
          <w:rFonts w:ascii="Times New Roman" w:hAnsi="Times New Roman" w:cs="Times New Roman"/>
          <w:sz w:val="23"/>
          <w:szCs w:val="23"/>
        </w:rPr>
      </w:pPr>
      <w:r w:rsidRPr="00EC370D">
        <w:rPr>
          <w:rFonts w:ascii="Times New Roman" w:hAnsi="Times New Roman" w:cs="Times New Roman"/>
          <w:sz w:val="23"/>
          <w:szCs w:val="23"/>
        </w:rPr>
        <w:t>3.12</w:t>
      </w:r>
      <w:r w:rsidR="006341C4" w:rsidRPr="00EC370D">
        <w:rPr>
          <w:rFonts w:ascii="Times New Roman" w:hAnsi="Times New Roman" w:cs="Times New Roman"/>
          <w:sz w:val="23"/>
          <w:szCs w:val="23"/>
        </w:rPr>
        <w:t xml:space="preserve">. Iznomātājs apņemas tiktāl, ciktāl Iznomātājs pats ir brīdināts par plānotajiem traucējumiem elektroenerģijas piegādē, celtniecības un citu remontdarbu veikšanu no Iznomātāja puses, kas varētu traucēt Nomnieka darbībai, informēt Nomnieku vismaz </w:t>
      </w:r>
      <w:r w:rsidR="006341C4" w:rsidRPr="00EC370D">
        <w:rPr>
          <w:rFonts w:ascii="Times New Roman" w:hAnsi="Times New Roman" w:cs="Times New Roman"/>
          <w:b/>
          <w:sz w:val="23"/>
          <w:szCs w:val="23"/>
        </w:rPr>
        <w:t>24 (divdesmit četras) stundas</w:t>
      </w:r>
      <w:r w:rsidR="006341C4" w:rsidRPr="00EC370D">
        <w:rPr>
          <w:rFonts w:ascii="Times New Roman" w:hAnsi="Times New Roman" w:cs="Times New Roman"/>
          <w:sz w:val="23"/>
          <w:szCs w:val="23"/>
        </w:rPr>
        <w:t xml:space="preserve"> iepriekš, par to nosūtot paziņojumu </w:t>
      </w:r>
      <w:r w:rsidR="006341C4" w:rsidRPr="00EC370D">
        <w:rPr>
          <w:rFonts w:ascii="Times New Roman" w:hAnsi="Times New Roman" w:cs="Times New Roman"/>
          <w:b/>
          <w:sz w:val="23"/>
          <w:szCs w:val="23"/>
        </w:rPr>
        <w:t xml:space="preserve">uz Nomnieka e-pasta adresi:  </w:t>
      </w:r>
      <w:hyperlink r:id="rId14" w:history="1">
        <w:r w:rsidR="00E0281B" w:rsidRPr="00EC370D">
          <w:rPr>
            <w:rStyle w:val="Hyperlink"/>
            <w:rFonts w:ascii="Times New Roman" w:hAnsi="Times New Roman" w:cs="Times New Roman"/>
            <w:b/>
            <w:color w:val="E36C0A" w:themeColor="accent6" w:themeShade="BF"/>
            <w:sz w:val="23"/>
            <w:szCs w:val="23"/>
          </w:rPr>
          <w:t>___________</w:t>
        </w:r>
      </w:hyperlink>
      <w:r w:rsidR="006341C4" w:rsidRPr="00EC370D">
        <w:rPr>
          <w:rFonts w:ascii="Times New Roman" w:hAnsi="Times New Roman" w:cs="Times New Roman"/>
          <w:b/>
          <w:color w:val="E36C0A" w:themeColor="accent6" w:themeShade="BF"/>
          <w:sz w:val="23"/>
          <w:szCs w:val="23"/>
        </w:rPr>
        <w:t xml:space="preserve">  </w:t>
      </w:r>
      <w:r w:rsidR="006341C4" w:rsidRPr="00EC370D">
        <w:rPr>
          <w:rFonts w:ascii="Times New Roman" w:hAnsi="Times New Roman" w:cs="Times New Roman"/>
          <w:b/>
          <w:sz w:val="23"/>
          <w:szCs w:val="23"/>
        </w:rPr>
        <w:t xml:space="preserve">vai zvanot pa tālruni: +371 </w:t>
      </w:r>
      <w:r w:rsidR="00E0281B" w:rsidRPr="00EC370D">
        <w:rPr>
          <w:rFonts w:ascii="Times New Roman" w:hAnsi="Times New Roman" w:cs="Times New Roman"/>
          <w:b/>
          <w:color w:val="E36C0A" w:themeColor="accent6" w:themeShade="BF"/>
          <w:sz w:val="23"/>
          <w:szCs w:val="23"/>
        </w:rPr>
        <w:t>____________</w:t>
      </w:r>
      <w:r w:rsidR="006341C4" w:rsidRPr="00EC370D">
        <w:rPr>
          <w:rFonts w:ascii="Times New Roman" w:hAnsi="Times New Roman" w:cs="Times New Roman"/>
          <w:sz w:val="23"/>
          <w:szCs w:val="23"/>
        </w:rPr>
        <w:t>. Šajā gadījumā Iznomātājs savu pienākumu ir izpildījis un turpmākas pretenzijas pret Iznomātāju šajā sakarā nevar celt. Ja traucējumus rada darbi, ko uzsāk attiecīgie dienesti, kā pārraudzībā ir elektroenerģijas tīkli, Iznomātājs par to paziņo Nomniekam nekavējoties pēc šādas informācijas saņemšanas.</w:t>
      </w:r>
    </w:p>
    <w:p w14:paraId="7FFAB90B" w14:textId="5B39F2A5" w:rsidR="00E0281B" w:rsidRPr="00EC370D" w:rsidRDefault="00037BC5" w:rsidP="00305731">
      <w:pPr>
        <w:spacing w:before="60" w:after="60" w:line="240" w:lineRule="auto"/>
        <w:jc w:val="both"/>
        <w:rPr>
          <w:rFonts w:ascii="Times New Roman" w:hAnsi="Times New Roman" w:cs="Times New Roman"/>
          <w:sz w:val="23"/>
          <w:szCs w:val="23"/>
        </w:rPr>
      </w:pPr>
      <w:r w:rsidRPr="00EC370D">
        <w:rPr>
          <w:rFonts w:ascii="Times New Roman" w:hAnsi="Times New Roman" w:cs="Times New Roman"/>
          <w:sz w:val="23"/>
          <w:szCs w:val="23"/>
        </w:rPr>
        <w:t>3.13</w:t>
      </w:r>
      <w:r w:rsidR="00E0281B" w:rsidRPr="00EC370D">
        <w:rPr>
          <w:rFonts w:ascii="Times New Roman" w:hAnsi="Times New Roman" w:cs="Times New Roman"/>
          <w:sz w:val="23"/>
          <w:szCs w:val="23"/>
        </w:rPr>
        <w:t xml:space="preserve">. </w:t>
      </w:r>
      <w:r w:rsidR="006341C4" w:rsidRPr="00EC370D">
        <w:rPr>
          <w:rFonts w:ascii="Times New Roman" w:hAnsi="Times New Roman" w:cs="Times New Roman"/>
          <w:sz w:val="23"/>
          <w:szCs w:val="23"/>
        </w:rPr>
        <w:t>Iznomātājs nav atbildīgs par pārtraukumiem, traucējumiem elektroenerģijas apgādē, ja traucējumi nav radušies Iznomātāja vainas dēļ.</w:t>
      </w:r>
    </w:p>
    <w:p w14:paraId="33C4C77C" w14:textId="3FECEBB5" w:rsidR="00E0281B" w:rsidRPr="00EC370D" w:rsidRDefault="00037BC5" w:rsidP="00305731">
      <w:pPr>
        <w:spacing w:before="60" w:after="60" w:line="240" w:lineRule="auto"/>
        <w:jc w:val="both"/>
        <w:rPr>
          <w:rFonts w:ascii="Times New Roman" w:hAnsi="Times New Roman" w:cs="Times New Roman"/>
          <w:sz w:val="23"/>
          <w:szCs w:val="23"/>
        </w:rPr>
      </w:pPr>
      <w:r w:rsidRPr="00EC370D">
        <w:rPr>
          <w:rFonts w:ascii="Times New Roman" w:hAnsi="Times New Roman" w:cs="Times New Roman"/>
          <w:sz w:val="23"/>
          <w:szCs w:val="23"/>
        </w:rPr>
        <w:t>3.14</w:t>
      </w:r>
      <w:r w:rsidR="00E0281B" w:rsidRPr="00EC370D">
        <w:rPr>
          <w:rFonts w:ascii="Times New Roman" w:hAnsi="Times New Roman" w:cs="Times New Roman"/>
          <w:sz w:val="23"/>
          <w:szCs w:val="23"/>
        </w:rPr>
        <w:t xml:space="preserve">. </w:t>
      </w:r>
      <w:r w:rsidR="006341C4" w:rsidRPr="00EC370D">
        <w:rPr>
          <w:rFonts w:ascii="Times New Roman" w:hAnsi="Times New Roman" w:cs="Times New Roman"/>
          <w:sz w:val="23"/>
          <w:szCs w:val="23"/>
        </w:rPr>
        <w:t>Iznomātājs apņemas laicīgi izsniegt Nomniekam rēķinus par nomu un komunālajiem pakalpojumiem.</w:t>
      </w:r>
    </w:p>
    <w:p w14:paraId="489F117B" w14:textId="35B7A95A" w:rsidR="00E0281B" w:rsidRPr="00EC370D" w:rsidRDefault="00037BC5" w:rsidP="00305731">
      <w:pPr>
        <w:spacing w:before="60" w:after="60" w:line="240" w:lineRule="auto"/>
        <w:jc w:val="both"/>
        <w:rPr>
          <w:rFonts w:ascii="Times New Roman" w:hAnsi="Times New Roman" w:cs="Times New Roman"/>
          <w:sz w:val="23"/>
          <w:szCs w:val="23"/>
        </w:rPr>
      </w:pPr>
      <w:r w:rsidRPr="00EC370D">
        <w:rPr>
          <w:rFonts w:ascii="Times New Roman" w:hAnsi="Times New Roman" w:cs="Times New Roman"/>
          <w:sz w:val="23"/>
          <w:szCs w:val="23"/>
        </w:rPr>
        <w:t>3.15</w:t>
      </w:r>
      <w:r w:rsidR="00E0281B" w:rsidRPr="00EC370D">
        <w:rPr>
          <w:rFonts w:ascii="Times New Roman" w:hAnsi="Times New Roman" w:cs="Times New Roman"/>
          <w:sz w:val="23"/>
          <w:szCs w:val="23"/>
        </w:rPr>
        <w:t xml:space="preserve">. </w:t>
      </w:r>
      <w:r w:rsidR="006341C4" w:rsidRPr="00EC370D">
        <w:rPr>
          <w:rFonts w:ascii="Times New Roman" w:hAnsi="Times New Roman" w:cs="Times New Roman"/>
          <w:sz w:val="23"/>
          <w:szCs w:val="23"/>
        </w:rPr>
        <w:t>Ja tādu apstākļu dēļ, par kuriem Nomnieks nav atbildīgs, Nomas objekta lietošana ir būtiski ierobežota, Iznomātājs, pamatojoties uz Nomnieka iesniegumu, apņemas veikt Nomas maksas pārrēķinu, iepriekš to rakstiski saskaņojot ar Nomnieku.</w:t>
      </w:r>
    </w:p>
    <w:p w14:paraId="553DFAE7" w14:textId="0393890B" w:rsidR="00D82C98" w:rsidRPr="00EC370D" w:rsidRDefault="00037BC5" w:rsidP="00305731">
      <w:pPr>
        <w:spacing w:before="60" w:after="60" w:line="240" w:lineRule="auto"/>
        <w:jc w:val="both"/>
        <w:rPr>
          <w:rFonts w:ascii="Times New Roman" w:hAnsi="Times New Roman" w:cs="Times New Roman"/>
          <w:sz w:val="23"/>
          <w:szCs w:val="23"/>
        </w:rPr>
      </w:pPr>
      <w:r w:rsidRPr="00EC370D">
        <w:rPr>
          <w:rFonts w:ascii="Times New Roman" w:eastAsia="Times New Roman" w:hAnsi="Times New Roman" w:cs="Times New Roman"/>
          <w:sz w:val="23"/>
          <w:szCs w:val="23"/>
          <w:lang w:eastAsia="ar-SA"/>
        </w:rPr>
        <w:t>3.16</w:t>
      </w:r>
      <w:r w:rsidR="00D82C98" w:rsidRPr="00EC370D">
        <w:rPr>
          <w:rFonts w:ascii="Times New Roman" w:eastAsia="Times New Roman" w:hAnsi="Times New Roman" w:cs="Times New Roman"/>
          <w:sz w:val="23"/>
          <w:szCs w:val="23"/>
          <w:lang w:eastAsia="ar-SA"/>
        </w:rPr>
        <w:t>. Iznomātājam ir tiesības saņemt nomas maksu Līgumā noteiktajā kārtībā un apmērā.</w:t>
      </w:r>
    </w:p>
    <w:p w14:paraId="60101222" w14:textId="08ECF97B" w:rsidR="00E0281B" w:rsidRPr="00EC370D" w:rsidRDefault="00037BC5" w:rsidP="00305731">
      <w:pPr>
        <w:spacing w:before="60" w:after="60" w:line="240" w:lineRule="auto"/>
        <w:jc w:val="both"/>
        <w:rPr>
          <w:rFonts w:ascii="Times New Roman" w:hAnsi="Times New Roman" w:cs="Times New Roman"/>
          <w:sz w:val="23"/>
          <w:szCs w:val="23"/>
        </w:rPr>
      </w:pPr>
      <w:r w:rsidRPr="00EC370D">
        <w:rPr>
          <w:rFonts w:ascii="Times New Roman" w:hAnsi="Times New Roman" w:cs="Times New Roman"/>
          <w:sz w:val="23"/>
          <w:szCs w:val="23"/>
        </w:rPr>
        <w:t>3.17</w:t>
      </w:r>
      <w:r w:rsidR="00E0281B" w:rsidRPr="00EC370D">
        <w:rPr>
          <w:rFonts w:ascii="Times New Roman" w:hAnsi="Times New Roman" w:cs="Times New Roman"/>
          <w:sz w:val="23"/>
          <w:szCs w:val="23"/>
        </w:rPr>
        <w:t xml:space="preserve">. </w:t>
      </w:r>
      <w:r w:rsidR="006341C4" w:rsidRPr="00EC370D">
        <w:rPr>
          <w:rFonts w:ascii="Times New Roman" w:hAnsi="Times New Roman" w:cs="Times New Roman"/>
          <w:sz w:val="23"/>
          <w:szCs w:val="23"/>
        </w:rPr>
        <w:t>Iznomātājs apņemas piekrist Nomnieka aprīkojuma darbības nodrošināšanai nepieciešamo papildus komunikāciju ierīkošanai</w:t>
      </w:r>
      <w:r w:rsidR="00E0281B" w:rsidRPr="00EC370D">
        <w:rPr>
          <w:rFonts w:ascii="Times New Roman" w:hAnsi="Times New Roman" w:cs="Times New Roman"/>
          <w:sz w:val="23"/>
          <w:szCs w:val="23"/>
        </w:rPr>
        <w:t xml:space="preserve"> </w:t>
      </w:r>
      <w:r w:rsidR="006341C4" w:rsidRPr="00EC370D">
        <w:rPr>
          <w:rFonts w:ascii="Times New Roman" w:hAnsi="Times New Roman" w:cs="Times New Roman"/>
          <w:sz w:val="23"/>
          <w:szCs w:val="23"/>
        </w:rPr>
        <w:t xml:space="preserve">un montāžai. Minēto komunikāciju ieguldīšana tiek abpusēji rakstiski saskaņota. </w:t>
      </w:r>
    </w:p>
    <w:p w14:paraId="0BFD434A" w14:textId="51131D00" w:rsidR="00E0281B" w:rsidRPr="00EC370D" w:rsidRDefault="00037BC5" w:rsidP="00305731">
      <w:pPr>
        <w:spacing w:before="60" w:after="60" w:line="240" w:lineRule="auto"/>
        <w:jc w:val="both"/>
        <w:rPr>
          <w:rFonts w:ascii="Times New Roman" w:hAnsi="Times New Roman" w:cs="Times New Roman"/>
          <w:sz w:val="23"/>
          <w:szCs w:val="23"/>
        </w:rPr>
      </w:pPr>
      <w:r w:rsidRPr="00EC370D">
        <w:rPr>
          <w:rFonts w:ascii="Times New Roman" w:hAnsi="Times New Roman" w:cs="Times New Roman"/>
          <w:sz w:val="23"/>
          <w:szCs w:val="23"/>
        </w:rPr>
        <w:lastRenderedPageBreak/>
        <w:t>3.18</w:t>
      </w:r>
      <w:r w:rsidR="00E0281B" w:rsidRPr="00EC370D">
        <w:rPr>
          <w:rFonts w:ascii="Times New Roman" w:hAnsi="Times New Roman" w:cs="Times New Roman"/>
          <w:sz w:val="23"/>
          <w:szCs w:val="23"/>
        </w:rPr>
        <w:t xml:space="preserve">. </w:t>
      </w:r>
      <w:r w:rsidR="006341C4" w:rsidRPr="00EC370D">
        <w:rPr>
          <w:rFonts w:ascii="Times New Roman" w:hAnsi="Times New Roman" w:cs="Times New Roman"/>
          <w:sz w:val="23"/>
          <w:szCs w:val="23"/>
        </w:rPr>
        <w:t>Līguma darbības termiņam beidzoties vai arī Līguma izbeigšanas gadījumā, Iznomātājs apņemas bez kavēšanās pieņemt no Nomnieka Nomas objektu, saskaņā ar Nomas objekta nodošanas-pieņemšanas aktu.</w:t>
      </w:r>
    </w:p>
    <w:p w14:paraId="24F0F817" w14:textId="55F9D0E7" w:rsidR="00E0281B" w:rsidRPr="00EC370D" w:rsidRDefault="00037BC5" w:rsidP="00305731">
      <w:pPr>
        <w:spacing w:before="60" w:after="60" w:line="240" w:lineRule="auto"/>
        <w:jc w:val="both"/>
        <w:rPr>
          <w:rFonts w:ascii="Times New Roman" w:hAnsi="Times New Roman" w:cs="Times New Roman"/>
          <w:sz w:val="23"/>
          <w:szCs w:val="23"/>
        </w:rPr>
      </w:pPr>
      <w:r w:rsidRPr="00EC370D">
        <w:rPr>
          <w:rFonts w:ascii="Times New Roman" w:hAnsi="Times New Roman" w:cs="Times New Roman"/>
          <w:sz w:val="23"/>
          <w:szCs w:val="23"/>
        </w:rPr>
        <w:t>3.19</w:t>
      </w:r>
      <w:r w:rsidR="00E0281B" w:rsidRPr="00EC370D">
        <w:rPr>
          <w:rFonts w:ascii="Times New Roman" w:hAnsi="Times New Roman" w:cs="Times New Roman"/>
          <w:sz w:val="23"/>
          <w:szCs w:val="23"/>
        </w:rPr>
        <w:t xml:space="preserve">. </w:t>
      </w:r>
      <w:r w:rsidR="006341C4" w:rsidRPr="00EC370D">
        <w:rPr>
          <w:rFonts w:ascii="Times New Roman" w:hAnsi="Times New Roman" w:cs="Times New Roman"/>
          <w:sz w:val="23"/>
          <w:szCs w:val="23"/>
        </w:rPr>
        <w:t>Iznomātājs apņemas nodrošināt Nomnieku ar visiem dokumentiem (ieskaitot zemesgrāmatas apliecību, parakstītu nostiprinājuma lūgumu</w:t>
      </w:r>
      <w:r w:rsidR="00E0281B" w:rsidRPr="00EC370D">
        <w:rPr>
          <w:rFonts w:ascii="Times New Roman" w:hAnsi="Times New Roman" w:cs="Times New Roman"/>
          <w:sz w:val="23"/>
          <w:szCs w:val="23"/>
        </w:rPr>
        <w:t>, kreditoru piekrišanām</w:t>
      </w:r>
      <w:r w:rsidR="006341C4" w:rsidRPr="00EC370D">
        <w:rPr>
          <w:rFonts w:ascii="Times New Roman" w:hAnsi="Times New Roman" w:cs="Times New Roman"/>
          <w:sz w:val="23"/>
          <w:szCs w:val="23"/>
        </w:rPr>
        <w:t xml:space="preserve"> u</w:t>
      </w:r>
      <w:r w:rsidR="00E0281B" w:rsidRPr="00EC370D">
        <w:rPr>
          <w:rFonts w:ascii="Times New Roman" w:hAnsi="Times New Roman" w:cs="Times New Roman"/>
          <w:sz w:val="23"/>
          <w:szCs w:val="23"/>
        </w:rPr>
        <w:t>.c</w:t>
      </w:r>
      <w:r w:rsidR="006341C4" w:rsidRPr="00EC370D">
        <w:rPr>
          <w:rFonts w:ascii="Times New Roman" w:hAnsi="Times New Roman" w:cs="Times New Roman"/>
          <w:sz w:val="23"/>
          <w:szCs w:val="23"/>
        </w:rPr>
        <w:t>., bet neaprobežojoties ar šiem dokumentiem), kas nepieciešami</w:t>
      </w:r>
      <w:r w:rsidR="002C2E99" w:rsidRPr="00EC370D">
        <w:rPr>
          <w:rFonts w:ascii="Times New Roman" w:hAnsi="Times New Roman" w:cs="Times New Roman"/>
          <w:sz w:val="23"/>
          <w:szCs w:val="23"/>
        </w:rPr>
        <w:t xml:space="preserve"> nomas tiesību reģistrēšanai zemesgrāmatā, </w:t>
      </w:r>
      <w:r w:rsidR="006341C4" w:rsidRPr="00EC370D">
        <w:rPr>
          <w:rFonts w:ascii="Times New Roman" w:hAnsi="Times New Roman" w:cs="Times New Roman"/>
          <w:sz w:val="23"/>
          <w:szCs w:val="23"/>
        </w:rPr>
        <w:t>30 (trīsdesmit) dienu laikā pēc Līguma stāšanās spēkā</w:t>
      </w:r>
      <w:r w:rsidR="00E0281B" w:rsidRPr="00EC370D">
        <w:rPr>
          <w:rFonts w:ascii="Times New Roman" w:hAnsi="Times New Roman" w:cs="Times New Roman"/>
          <w:sz w:val="23"/>
          <w:szCs w:val="23"/>
        </w:rPr>
        <w:t>.</w:t>
      </w:r>
    </w:p>
    <w:p w14:paraId="609491E3" w14:textId="5EF1814F" w:rsidR="00C821D1" w:rsidRPr="00EC370D" w:rsidRDefault="00037BC5" w:rsidP="00305731">
      <w:pPr>
        <w:spacing w:before="60" w:after="60" w:line="240" w:lineRule="auto"/>
        <w:jc w:val="both"/>
        <w:rPr>
          <w:rFonts w:ascii="Times New Roman" w:hAnsi="Times New Roman" w:cs="Times New Roman"/>
          <w:sz w:val="23"/>
          <w:szCs w:val="23"/>
        </w:rPr>
      </w:pPr>
      <w:r w:rsidRPr="00EC370D">
        <w:rPr>
          <w:rFonts w:ascii="Times New Roman" w:eastAsia="Times New Roman" w:hAnsi="Times New Roman" w:cs="Times New Roman"/>
          <w:sz w:val="23"/>
          <w:szCs w:val="23"/>
          <w:lang w:eastAsia="ar-SA"/>
        </w:rPr>
        <w:t>3.20</w:t>
      </w:r>
      <w:r w:rsidR="00E0281B" w:rsidRPr="00EC370D">
        <w:rPr>
          <w:rFonts w:ascii="Times New Roman" w:eastAsia="Times New Roman" w:hAnsi="Times New Roman" w:cs="Times New Roman"/>
          <w:sz w:val="23"/>
          <w:szCs w:val="23"/>
          <w:lang w:eastAsia="ar-SA"/>
        </w:rPr>
        <w:t>.</w:t>
      </w:r>
      <w:r w:rsidR="00C821D1" w:rsidRPr="00EC370D">
        <w:rPr>
          <w:rFonts w:ascii="Times New Roman" w:eastAsia="Times New Roman" w:hAnsi="Times New Roman" w:cs="Times New Roman"/>
          <w:sz w:val="23"/>
          <w:szCs w:val="23"/>
          <w:lang w:eastAsia="ar-SA"/>
        </w:rPr>
        <w:t xml:space="preserve"> Iznomātājs veic </w:t>
      </w:r>
      <w:r w:rsidR="00E0281B" w:rsidRPr="00EC370D">
        <w:rPr>
          <w:rFonts w:ascii="Times New Roman" w:eastAsia="Times New Roman" w:hAnsi="Times New Roman" w:cs="Times New Roman"/>
          <w:sz w:val="23"/>
          <w:szCs w:val="23"/>
          <w:lang w:eastAsia="ar-SA"/>
        </w:rPr>
        <w:t>Nomas objekta</w:t>
      </w:r>
      <w:r w:rsidR="00C821D1" w:rsidRPr="00EC370D">
        <w:rPr>
          <w:rFonts w:ascii="Times New Roman" w:eastAsia="Times New Roman" w:hAnsi="Times New Roman" w:cs="Times New Roman"/>
          <w:sz w:val="23"/>
          <w:szCs w:val="23"/>
          <w:lang w:eastAsia="ar-SA"/>
        </w:rPr>
        <w:t xml:space="preserve"> apsaimniekošanu un uzturēšanu atbilstoši spēkā esošajiem normatīvajiem aktiem, tajā skaitā Ministru kabineta 2016.gada 19.aprīļa Nr.238 “Ugunsdrošības noteikumi” prasībām, tostarp nodrošinot:</w:t>
      </w:r>
    </w:p>
    <w:p w14:paraId="3EAD9066" w14:textId="7C177FB6" w:rsidR="00C821D1" w:rsidRPr="00EC370D" w:rsidRDefault="00037BC5" w:rsidP="00305731">
      <w:pPr>
        <w:spacing w:before="60" w:after="60" w:line="240" w:lineRule="auto"/>
        <w:ind w:firstLine="720"/>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3.20</w:t>
      </w:r>
      <w:r w:rsidR="00C821D1" w:rsidRPr="00EC370D">
        <w:rPr>
          <w:rFonts w:ascii="Times New Roman" w:eastAsia="Times New Roman" w:hAnsi="Times New Roman" w:cs="Times New Roman"/>
          <w:sz w:val="23"/>
          <w:szCs w:val="23"/>
          <w:lang w:eastAsia="ar-SA"/>
        </w:rPr>
        <w:t>.1.</w:t>
      </w:r>
      <w:r w:rsidR="00C821D1" w:rsidRPr="00EC370D">
        <w:rPr>
          <w:rFonts w:ascii="Times New Roman" w:eastAsia="Times New Roman" w:hAnsi="Times New Roman" w:cs="Times New Roman"/>
          <w:sz w:val="23"/>
          <w:szCs w:val="23"/>
          <w:lang w:eastAsia="ar-SA"/>
        </w:rPr>
        <w:tab/>
        <w:t xml:space="preserve">pēc nepieciešamības – </w:t>
      </w:r>
      <w:r w:rsidR="00581427" w:rsidRPr="00EC370D">
        <w:rPr>
          <w:rFonts w:ascii="Times New Roman" w:eastAsia="Times New Roman" w:hAnsi="Times New Roman" w:cs="Times New Roman"/>
          <w:sz w:val="23"/>
          <w:szCs w:val="23"/>
          <w:lang w:eastAsia="ar-SA"/>
        </w:rPr>
        <w:t>pilna servisa telpu aprīkojuma darbības uzturēšanu (tai skaitā spuldžu maiņa). P</w:t>
      </w:r>
      <w:r w:rsidR="00C821D1" w:rsidRPr="00EC370D">
        <w:rPr>
          <w:rFonts w:ascii="Times New Roman" w:eastAsia="Times New Roman" w:hAnsi="Times New Roman" w:cs="Times New Roman"/>
          <w:sz w:val="23"/>
          <w:szCs w:val="23"/>
          <w:lang w:eastAsia="ar-SA"/>
        </w:rPr>
        <w:t>iegulošās teritorijas un piebrauktuves attīrīšanu no gružiem, lapām, smiltīm, dubļiem; ziemas sezonā – no sniega un ledus;</w:t>
      </w:r>
    </w:p>
    <w:p w14:paraId="23897837" w14:textId="7A03ADFB" w:rsidR="00C821D1" w:rsidRPr="00EC370D" w:rsidRDefault="00037BC5" w:rsidP="00305731">
      <w:pPr>
        <w:spacing w:before="60" w:after="60" w:line="240" w:lineRule="auto"/>
        <w:ind w:firstLine="720"/>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3.20</w:t>
      </w:r>
      <w:r w:rsidR="00C821D1" w:rsidRPr="00EC370D">
        <w:rPr>
          <w:rFonts w:ascii="Times New Roman" w:eastAsia="Times New Roman" w:hAnsi="Times New Roman" w:cs="Times New Roman"/>
          <w:sz w:val="23"/>
          <w:szCs w:val="23"/>
          <w:lang w:eastAsia="ar-SA"/>
        </w:rPr>
        <w:t>.2.</w:t>
      </w:r>
      <w:r w:rsidR="00C821D1" w:rsidRPr="00EC370D">
        <w:rPr>
          <w:rFonts w:ascii="Times New Roman" w:eastAsia="Times New Roman" w:hAnsi="Times New Roman" w:cs="Times New Roman"/>
          <w:sz w:val="23"/>
          <w:szCs w:val="23"/>
          <w:lang w:eastAsia="ar-SA"/>
        </w:rPr>
        <w:tab/>
        <w:t xml:space="preserve">pēc nepieciešamības – ziemas sezonā telpām piederošās piebrauktuves un gājēju ceļa kaisīšanu ar </w:t>
      </w:r>
      <w:proofErr w:type="spellStart"/>
      <w:r w:rsidR="00C821D1" w:rsidRPr="00EC370D">
        <w:rPr>
          <w:rFonts w:ascii="Times New Roman" w:eastAsia="Times New Roman" w:hAnsi="Times New Roman" w:cs="Times New Roman"/>
          <w:sz w:val="23"/>
          <w:szCs w:val="23"/>
          <w:lang w:eastAsia="ar-SA"/>
        </w:rPr>
        <w:t>pretslīdes</w:t>
      </w:r>
      <w:proofErr w:type="spellEnd"/>
      <w:r w:rsidR="00C821D1" w:rsidRPr="00EC370D">
        <w:rPr>
          <w:rFonts w:ascii="Times New Roman" w:eastAsia="Times New Roman" w:hAnsi="Times New Roman" w:cs="Times New Roman"/>
          <w:sz w:val="23"/>
          <w:szCs w:val="23"/>
          <w:lang w:eastAsia="ar-SA"/>
        </w:rPr>
        <w:t xml:space="preserve"> līdzekļiem;</w:t>
      </w:r>
    </w:p>
    <w:p w14:paraId="6BD5A3AE" w14:textId="2911987E" w:rsidR="00C821D1" w:rsidRPr="00EC370D" w:rsidRDefault="00037BC5" w:rsidP="00305731">
      <w:pPr>
        <w:spacing w:before="60" w:after="60" w:line="240" w:lineRule="auto"/>
        <w:ind w:firstLine="720"/>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3.20</w:t>
      </w:r>
      <w:r w:rsidR="00C821D1" w:rsidRPr="00EC370D">
        <w:rPr>
          <w:rFonts w:ascii="Times New Roman" w:eastAsia="Times New Roman" w:hAnsi="Times New Roman" w:cs="Times New Roman"/>
          <w:sz w:val="23"/>
          <w:szCs w:val="23"/>
          <w:lang w:eastAsia="ar-SA"/>
        </w:rPr>
        <w:t>.3.</w:t>
      </w:r>
      <w:r w:rsidR="00C821D1" w:rsidRPr="00EC370D">
        <w:rPr>
          <w:rFonts w:ascii="Times New Roman" w:eastAsia="Times New Roman" w:hAnsi="Times New Roman" w:cs="Times New Roman"/>
          <w:sz w:val="23"/>
          <w:szCs w:val="23"/>
          <w:lang w:eastAsia="ar-SA"/>
        </w:rPr>
        <w:tab/>
        <w:t>pēc nepieciešamības – ziemas sezonā sniega un lāsteku tīrīšanu no jumta</w:t>
      </w:r>
      <w:r w:rsidR="00E0281B" w:rsidRPr="00EC370D">
        <w:rPr>
          <w:rFonts w:ascii="Times New Roman" w:eastAsia="Times New Roman" w:hAnsi="Times New Roman" w:cs="Times New Roman"/>
          <w:sz w:val="23"/>
          <w:szCs w:val="23"/>
          <w:lang w:eastAsia="ar-SA"/>
        </w:rPr>
        <w:t>.</w:t>
      </w:r>
    </w:p>
    <w:p w14:paraId="77C024D7" w14:textId="6BD00189" w:rsidR="007223E5" w:rsidRPr="00EC370D" w:rsidRDefault="00037BC5"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3</w:t>
      </w:r>
      <w:r w:rsidR="007223E5" w:rsidRPr="00EC370D">
        <w:rPr>
          <w:rFonts w:ascii="Times New Roman" w:eastAsia="Times New Roman" w:hAnsi="Times New Roman" w:cs="Times New Roman"/>
          <w:sz w:val="23"/>
          <w:szCs w:val="23"/>
          <w:lang w:eastAsia="ar-SA"/>
        </w:rPr>
        <w:t>.</w:t>
      </w:r>
      <w:r w:rsidRPr="00EC370D">
        <w:rPr>
          <w:rFonts w:ascii="Times New Roman" w:eastAsia="Times New Roman" w:hAnsi="Times New Roman" w:cs="Times New Roman"/>
          <w:sz w:val="23"/>
          <w:szCs w:val="23"/>
          <w:lang w:eastAsia="ar-SA"/>
        </w:rPr>
        <w:t>21</w:t>
      </w:r>
      <w:r w:rsidR="007223E5" w:rsidRPr="00EC370D">
        <w:rPr>
          <w:rFonts w:ascii="Times New Roman" w:eastAsia="Times New Roman" w:hAnsi="Times New Roman" w:cs="Times New Roman"/>
          <w:sz w:val="23"/>
          <w:szCs w:val="23"/>
          <w:lang w:eastAsia="ar-SA"/>
        </w:rPr>
        <w:t>. Iznomātājs apņemas visā Līguma darbības laikā par saviem līdzekļiem apdrošināt un uzturēt spēkā esošu savu Vispārējo civiltiesisko atbildību par Iznomātājam un/vai trešajām personām radītiem zaudējumiem apdrošināšanas līgumā ar apdrošināšanas sabiedrību iekļaujot šādus noteikumus:</w:t>
      </w:r>
    </w:p>
    <w:p w14:paraId="3764EBAB" w14:textId="71EC38BE" w:rsidR="007223E5" w:rsidRPr="00EC370D" w:rsidRDefault="00037BC5" w:rsidP="00195D4D">
      <w:pPr>
        <w:spacing w:before="60" w:after="60" w:line="240" w:lineRule="auto"/>
        <w:ind w:firstLine="720"/>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3.21</w:t>
      </w:r>
      <w:r w:rsidR="007223E5" w:rsidRPr="00EC370D">
        <w:rPr>
          <w:rFonts w:ascii="Times New Roman" w:eastAsia="Times New Roman" w:hAnsi="Times New Roman" w:cs="Times New Roman"/>
          <w:sz w:val="23"/>
          <w:szCs w:val="23"/>
          <w:lang w:eastAsia="ar-SA"/>
        </w:rPr>
        <w:t>.1. ir apdrošināti zaudējumi par personas dzīvībai, veselībai un mantai/ īpašumam nodarītu kaitējumu;</w:t>
      </w:r>
    </w:p>
    <w:p w14:paraId="35B1DE0E" w14:textId="02A8E4AD" w:rsidR="007223E5" w:rsidRPr="00EC370D" w:rsidRDefault="00037BC5" w:rsidP="00195D4D">
      <w:pPr>
        <w:spacing w:before="60" w:after="60" w:line="240" w:lineRule="auto"/>
        <w:ind w:firstLine="720"/>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3.21</w:t>
      </w:r>
      <w:r w:rsidR="007223E5" w:rsidRPr="00EC370D">
        <w:rPr>
          <w:rFonts w:ascii="Times New Roman" w:eastAsia="Times New Roman" w:hAnsi="Times New Roman" w:cs="Times New Roman"/>
          <w:sz w:val="23"/>
          <w:szCs w:val="23"/>
          <w:lang w:eastAsia="ar-SA"/>
        </w:rPr>
        <w:t>.2. ir apdrošināta arī Iznomātāja atbildība par Nomnieka īpašumam un inventāram nodarītajiem zaudējumiem;</w:t>
      </w:r>
    </w:p>
    <w:p w14:paraId="03A09E40" w14:textId="357FC410" w:rsidR="007223E5" w:rsidRPr="00EC370D" w:rsidRDefault="00037BC5" w:rsidP="00195D4D">
      <w:pPr>
        <w:spacing w:before="60" w:after="60" w:line="240" w:lineRule="auto"/>
        <w:ind w:firstLine="720"/>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3.21</w:t>
      </w:r>
      <w:r w:rsidR="007223E5" w:rsidRPr="00EC370D">
        <w:rPr>
          <w:rFonts w:ascii="Times New Roman" w:eastAsia="Times New Roman" w:hAnsi="Times New Roman" w:cs="Times New Roman"/>
          <w:sz w:val="23"/>
          <w:szCs w:val="23"/>
          <w:lang w:eastAsia="ar-SA"/>
        </w:rPr>
        <w:t xml:space="preserve">.3. Vispārējās civiltiesiskās atbildības apdrošināšanas polisei ir jābūt ar atbildības limitu par apdrošināšanas periodu kopā un apdrošināšanas limitu par vienu apdrošināšanas gadījumu ne mazāks kā </w:t>
      </w:r>
      <w:r w:rsidR="00031FDF" w:rsidRPr="00EC370D">
        <w:rPr>
          <w:rFonts w:ascii="Times New Roman" w:eastAsia="Times New Roman" w:hAnsi="Times New Roman" w:cs="Times New Roman"/>
          <w:b/>
          <w:sz w:val="23"/>
          <w:szCs w:val="23"/>
          <w:lang w:eastAsia="ar-SA"/>
        </w:rPr>
        <w:t>3</w:t>
      </w:r>
      <w:r w:rsidR="007223E5" w:rsidRPr="00EC370D">
        <w:rPr>
          <w:rFonts w:ascii="Times New Roman" w:eastAsia="Times New Roman" w:hAnsi="Times New Roman" w:cs="Times New Roman"/>
          <w:b/>
          <w:sz w:val="23"/>
          <w:szCs w:val="23"/>
          <w:lang w:eastAsia="ar-SA"/>
        </w:rPr>
        <w:t>00 000 EUR (</w:t>
      </w:r>
      <w:r w:rsidR="00031FDF" w:rsidRPr="00EC370D">
        <w:rPr>
          <w:rFonts w:ascii="Times New Roman" w:eastAsia="Times New Roman" w:hAnsi="Times New Roman" w:cs="Times New Roman"/>
          <w:b/>
          <w:sz w:val="23"/>
          <w:szCs w:val="23"/>
          <w:lang w:eastAsia="ar-SA"/>
        </w:rPr>
        <w:t>trīs simts</w:t>
      </w:r>
      <w:r w:rsidR="007223E5" w:rsidRPr="00EC370D">
        <w:rPr>
          <w:rFonts w:ascii="Times New Roman" w:eastAsia="Times New Roman" w:hAnsi="Times New Roman" w:cs="Times New Roman"/>
          <w:b/>
          <w:sz w:val="23"/>
          <w:szCs w:val="23"/>
          <w:lang w:eastAsia="ar-SA"/>
        </w:rPr>
        <w:t xml:space="preserve"> </w:t>
      </w:r>
      <w:proofErr w:type="spellStart"/>
      <w:r w:rsidR="007223E5" w:rsidRPr="00EC370D">
        <w:rPr>
          <w:rFonts w:ascii="Times New Roman" w:eastAsia="Times New Roman" w:hAnsi="Times New Roman" w:cs="Times New Roman"/>
          <w:b/>
          <w:i/>
          <w:sz w:val="23"/>
          <w:szCs w:val="23"/>
          <w:lang w:eastAsia="ar-SA"/>
        </w:rPr>
        <w:t>euro</w:t>
      </w:r>
      <w:proofErr w:type="spellEnd"/>
      <w:r w:rsidR="00E0281B" w:rsidRPr="00EC370D">
        <w:rPr>
          <w:rFonts w:ascii="Times New Roman" w:eastAsia="Times New Roman" w:hAnsi="Times New Roman" w:cs="Times New Roman"/>
          <w:b/>
          <w:i/>
          <w:sz w:val="23"/>
          <w:szCs w:val="23"/>
          <w:lang w:eastAsia="ar-SA"/>
        </w:rPr>
        <w:t>,</w:t>
      </w:r>
      <w:r w:rsidR="00E0281B" w:rsidRPr="00EC370D">
        <w:rPr>
          <w:rFonts w:ascii="Times New Roman" w:eastAsia="Times New Roman" w:hAnsi="Times New Roman" w:cs="Times New Roman"/>
          <w:b/>
          <w:sz w:val="23"/>
          <w:szCs w:val="23"/>
          <w:lang w:eastAsia="ar-SA"/>
        </w:rPr>
        <w:t xml:space="preserve"> </w:t>
      </w:r>
      <w:r w:rsidR="007223E5" w:rsidRPr="00EC370D">
        <w:rPr>
          <w:rFonts w:ascii="Times New Roman" w:eastAsia="Times New Roman" w:hAnsi="Times New Roman" w:cs="Times New Roman"/>
          <w:b/>
          <w:sz w:val="23"/>
          <w:szCs w:val="23"/>
          <w:lang w:eastAsia="ar-SA"/>
        </w:rPr>
        <w:t>00 centi)</w:t>
      </w:r>
      <w:r w:rsidR="007223E5" w:rsidRPr="00EC370D">
        <w:rPr>
          <w:rFonts w:ascii="Times New Roman" w:eastAsia="Times New Roman" w:hAnsi="Times New Roman" w:cs="Times New Roman"/>
          <w:sz w:val="23"/>
          <w:szCs w:val="23"/>
          <w:lang w:eastAsia="ar-SA"/>
        </w:rPr>
        <w:t xml:space="preserve">. Atbildības limitam nedrīkst noteikt atsevišķus </w:t>
      </w:r>
      <w:proofErr w:type="spellStart"/>
      <w:r w:rsidR="007223E5" w:rsidRPr="00EC370D">
        <w:rPr>
          <w:rFonts w:ascii="Times New Roman" w:eastAsia="Times New Roman" w:hAnsi="Times New Roman" w:cs="Times New Roman"/>
          <w:sz w:val="23"/>
          <w:szCs w:val="23"/>
          <w:lang w:eastAsia="ar-SA"/>
        </w:rPr>
        <w:t>apakšlimitus</w:t>
      </w:r>
      <w:proofErr w:type="spellEnd"/>
      <w:r w:rsidR="007223E5" w:rsidRPr="00EC370D">
        <w:rPr>
          <w:rFonts w:ascii="Times New Roman" w:eastAsia="Times New Roman" w:hAnsi="Times New Roman" w:cs="Times New Roman"/>
          <w:sz w:val="23"/>
          <w:szCs w:val="23"/>
          <w:lang w:eastAsia="ar-SA"/>
        </w:rPr>
        <w:t xml:space="preserve"> par personas veselībai un mantai / īpašumam nodarīto kaitējumu un tas nemainīgā apmērā jāuztur spēkā visu Līguma darbības periodu.</w:t>
      </w:r>
    </w:p>
    <w:p w14:paraId="43E3A496" w14:textId="0030CFF1" w:rsidR="007223E5" w:rsidRPr="00EC370D" w:rsidRDefault="00037BC5"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3</w:t>
      </w:r>
      <w:r w:rsidR="007223E5" w:rsidRPr="00EC370D">
        <w:rPr>
          <w:rFonts w:ascii="Times New Roman" w:eastAsia="Times New Roman" w:hAnsi="Times New Roman" w:cs="Times New Roman"/>
          <w:sz w:val="23"/>
          <w:szCs w:val="23"/>
          <w:lang w:eastAsia="ar-SA"/>
        </w:rPr>
        <w:t>.</w:t>
      </w:r>
      <w:r w:rsidRPr="00EC370D">
        <w:rPr>
          <w:rFonts w:ascii="Times New Roman" w:eastAsia="Times New Roman" w:hAnsi="Times New Roman" w:cs="Times New Roman"/>
          <w:sz w:val="23"/>
          <w:szCs w:val="23"/>
          <w:lang w:eastAsia="ar-SA"/>
        </w:rPr>
        <w:t>22</w:t>
      </w:r>
      <w:r w:rsidR="00031FDF" w:rsidRPr="00EC370D">
        <w:rPr>
          <w:rFonts w:ascii="Times New Roman" w:eastAsia="Times New Roman" w:hAnsi="Times New Roman" w:cs="Times New Roman"/>
          <w:sz w:val="23"/>
          <w:szCs w:val="23"/>
          <w:lang w:eastAsia="ar-SA"/>
        </w:rPr>
        <w:t>.</w:t>
      </w:r>
      <w:r w:rsidR="007223E5" w:rsidRPr="00EC370D">
        <w:rPr>
          <w:rFonts w:ascii="Times New Roman" w:eastAsia="Times New Roman" w:hAnsi="Times New Roman" w:cs="Times New Roman"/>
          <w:sz w:val="23"/>
          <w:szCs w:val="23"/>
          <w:lang w:eastAsia="ar-SA"/>
        </w:rPr>
        <w:t xml:space="preserve"> </w:t>
      </w:r>
      <w:r w:rsidR="00031FDF" w:rsidRPr="00EC370D">
        <w:rPr>
          <w:rFonts w:ascii="Times New Roman" w:eastAsia="Times New Roman" w:hAnsi="Times New Roman" w:cs="Times New Roman"/>
          <w:sz w:val="23"/>
          <w:szCs w:val="23"/>
          <w:lang w:eastAsia="ar-SA"/>
        </w:rPr>
        <w:t>Iznomātājs</w:t>
      </w:r>
      <w:r w:rsidR="007223E5" w:rsidRPr="00EC370D">
        <w:rPr>
          <w:rFonts w:ascii="Times New Roman" w:eastAsia="Times New Roman" w:hAnsi="Times New Roman" w:cs="Times New Roman"/>
          <w:sz w:val="23"/>
          <w:szCs w:val="23"/>
          <w:lang w:eastAsia="ar-SA"/>
        </w:rPr>
        <w:t xml:space="preserve"> apņemas </w:t>
      </w:r>
      <w:r w:rsidR="00031FDF" w:rsidRPr="00EC370D">
        <w:rPr>
          <w:rFonts w:ascii="Times New Roman" w:hAnsi="Times New Roman" w:cs="Times New Roman"/>
          <w:b/>
          <w:sz w:val="23"/>
          <w:szCs w:val="23"/>
        </w:rPr>
        <w:t xml:space="preserve">5 </w:t>
      </w:r>
      <w:r w:rsidR="00031FDF" w:rsidRPr="00EC370D">
        <w:rPr>
          <w:rFonts w:ascii="Times New Roman" w:hAnsi="Times New Roman" w:cs="Times New Roman"/>
          <w:b/>
          <w:color w:val="000000"/>
          <w:sz w:val="23"/>
          <w:szCs w:val="23"/>
        </w:rPr>
        <w:t>(piecu) dienu</w:t>
      </w:r>
      <w:r w:rsidR="00031FDF" w:rsidRPr="00EC370D">
        <w:rPr>
          <w:rFonts w:ascii="Times New Roman" w:hAnsi="Times New Roman" w:cs="Times New Roman"/>
          <w:color w:val="000000"/>
          <w:sz w:val="23"/>
          <w:szCs w:val="23"/>
        </w:rPr>
        <w:t xml:space="preserve"> laikā pēc Līguma 1.</w:t>
      </w:r>
      <w:r w:rsidR="00E0281B" w:rsidRPr="00EC370D">
        <w:rPr>
          <w:rFonts w:ascii="Times New Roman" w:hAnsi="Times New Roman" w:cs="Times New Roman"/>
          <w:color w:val="000000"/>
          <w:sz w:val="23"/>
          <w:szCs w:val="23"/>
        </w:rPr>
        <w:t>7</w:t>
      </w:r>
      <w:r w:rsidR="00031FDF" w:rsidRPr="00EC370D">
        <w:rPr>
          <w:rFonts w:ascii="Times New Roman" w:hAnsi="Times New Roman" w:cs="Times New Roman"/>
          <w:color w:val="000000"/>
          <w:sz w:val="23"/>
          <w:szCs w:val="23"/>
        </w:rPr>
        <w:t xml:space="preserve">.punktā minētā </w:t>
      </w:r>
      <w:r w:rsidR="00E0281B" w:rsidRPr="00EC370D">
        <w:rPr>
          <w:rFonts w:ascii="Times New Roman" w:hAnsi="Times New Roman" w:cs="Times New Roman"/>
          <w:color w:val="000000"/>
          <w:sz w:val="23"/>
          <w:szCs w:val="23"/>
        </w:rPr>
        <w:t xml:space="preserve">Nomas objekta </w:t>
      </w:r>
      <w:r w:rsidR="00031FDF" w:rsidRPr="00EC370D">
        <w:rPr>
          <w:rFonts w:ascii="Times New Roman" w:hAnsi="Times New Roman" w:cs="Times New Roman"/>
          <w:color w:val="000000"/>
          <w:sz w:val="23"/>
          <w:szCs w:val="23"/>
        </w:rPr>
        <w:t xml:space="preserve">nodošanas-pieņemšanas akta parakstīšanas brīža </w:t>
      </w:r>
      <w:r w:rsidR="007223E5" w:rsidRPr="00EC370D">
        <w:rPr>
          <w:rFonts w:ascii="Times New Roman" w:eastAsia="Times New Roman" w:hAnsi="Times New Roman" w:cs="Times New Roman"/>
          <w:sz w:val="23"/>
          <w:szCs w:val="23"/>
          <w:lang w:eastAsia="ar-SA"/>
        </w:rPr>
        <w:t xml:space="preserve">nodot apdrošināšanas polises apliecinātu kopiju </w:t>
      </w:r>
      <w:r w:rsidR="00031FDF" w:rsidRPr="00EC370D">
        <w:rPr>
          <w:rFonts w:ascii="Times New Roman" w:eastAsia="Times New Roman" w:hAnsi="Times New Roman" w:cs="Times New Roman"/>
          <w:sz w:val="23"/>
          <w:szCs w:val="23"/>
          <w:lang w:eastAsia="ar-SA"/>
        </w:rPr>
        <w:t>Nomniekam</w:t>
      </w:r>
      <w:r w:rsidR="007223E5" w:rsidRPr="00EC370D">
        <w:rPr>
          <w:rFonts w:ascii="Times New Roman" w:eastAsia="Times New Roman" w:hAnsi="Times New Roman" w:cs="Times New Roman"/>
          <w:sz w:val="23"/>
          <w:szCs w:val="23"/>
          <w:lang w:eastAsia="ar-SA"/>
        </w:rPr>
        <w:t xml:space="preserve"> kopā ar apdrošināšanas prēmijas samaksas apliecinošu dokumentu, kas pierāda apdrošināšanas polises spēkā esamību.</w:t>
      </w:r>
    </w:p>
    <w:p w14:paraId="0F2DF632" w14:textId="649878E0" w:rsidR="007223E5" w:rsidRPr="00EC370D" w:rsidRDefault="00037BC5"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3.23</w:t>
      </w:r>
      <w:r w:rsidR="00031FDF" w:rsidRPr="00EC370D">
        <w:rPr>
          <w:rFonts w:ascii="Times New Roman" w:eastAsia="Times New Roman" w:hAnsi="Times New Roman" w:cs="Times New Roman"/>
          <w:sz w:val="23"/>
          <w:szCs w:val="23"/>
          <w:lang w:eastAsia="ar-SA"/>
        </w:rPr>
        <w:t>.</w:t>
      </w:r>
      <w:r w:rsidR="007223E5" w:rsidRPr="00EC370D">
        <w:rPr>
          <w:rFonts w:ascii="Times New Roman" w:eastAsia="Times New Roman" w:hAnsi="Times New Roman" w:cs="Times New Roman"/>
          <w:sz w:val="23"/>
          <w:szCs w:val="23"/>
          <w:lang w:eastAsia="ar-SA"/>
        </w:rPr>
        <w:t xml:space="preserve"> Ne vēlāk kā </w:t>
      </w:r>
      <w:r w:rsidR="007223E5" w:rsidRPr="00EC370D">
        <w:rPr>
          <w:rFonts w:ascii="Times New Roman" w:eastAsia="Times New Roman" w:hAnsi="Times New Roman" w:cs="Times New Roman"/>
          <w:b/>
          <w:sz w:val="23"/>
          <w:szCs w:val="23"/>
          <w:lang w:eastAsia="ar-SA"/>
        </w:rPr>
        <w:t>10 (desmit) dienas</w:t>
      </w:r>
      <w:r w:rsidR="007223E5" w:rsidRPr="00EC370D">
        <w:rPr>
          <w:rFonts w:ascii="Times New Roman" w:eastAsia="Times New Roman" w:hAnsi="Times New Roman" w:cs="Times New Roman"/>
          <w:sz w:val="23"/>
          <w:szCs w:val="23"/>
          <w:lang w:eastAsia="ar-SA"/>
        </w:rPr>
        <w:t xml:space="preserve"> pirms iepriekšējās polises derīguma termiņa beigām, </w:t>
      </w:r>
      <w:r w:rsidR="00031FDF" w:rsidRPr="00EC370D">
        <w:rPr>
          <w:rFonts w:ascii="Times New Roman" w:eastAsia="Times New Roman" w:hAnsi="Times New Roman" w:cs="Times New Roman"/>
          <w:sz w:val="23"/>
          <w:szCs w:val="23"/>
          <w:lang w:eastAsia="ar-SA"/>
        </w:rPr>
        <w:t xml:space="preserve">Iznomātājs </w:t>
      </w:r>
      <w:r w:rsidR="007223E5" w:rsidRPr="00EC370D">
        <w:rPr>
          <w:rFonts w:ascii="Times New Roman" w:eastAsia="Times New Roman" w:hAnsi="Times New Roman" w:cs="Times New Roman"/>
          <w:sz w:val="23"/>
          <w:szCs w:val="23"/>
          <w:lang w:eastAsia="ar-SA"/>
        </w:rPr>
        <w:t xml:space="preserve"> apņemas iesniegt </w:t>
      </w:r>
      <w:r w:rsidR="00031FDF" w:rsidRPr="00EC370D">
        <w:rPr>
          <w:rFonts w:ascii="Times New Roman" w:eastAsia="Times New Roman" w:hAnsi="Times New Roman" w:cs="Times New Roman"/>
          <w:sz w:val="23"/>
          <w:szCs w:val="23"/>
          <w:lang w:eastAsia="ar-SA"/>
        </w:rPr>
        <w:t>Nomniekam</w:t>
      </w:r>
      <w:r w:rsidR="007223E5" w:rsidRPr="00EC370D">
        <w:rPr>
          <w:rFonts w:ascii="Times New Roman" w:eastAsia="Times New Roman" w:hAnsi="Times New Roman" w:cs="Times New Roman"/>
          <w:sz w:val="23"/>
          <w:szCs w:val="23"/>
          <w:lang w:eastAsia="ar-SA"/>
        </w:rPr>
        <w:t xml:space="preserve"> atjaunotu Vispārējās civiltiesiskās atbildības apdrošināšanas polises apliecinātu kopiju kopā ar apdrošināšanas prēmijas samaksu apliecinošu dokumentu, kas pierāda apdrošināšanas polises spēkā esamību. Ja prēmija sadalīta vairākās iemaksās, samaksu apliecinošais dokuments jāiesniedz ne vēlāk kā </w:t>
      </w:r>
      <w:r w:rsidR="007223E5" w:rsidRPr="00EC370D">
        <w:rPr>
          <w:rFonts w:ascii="Times New Roman" w:eastAsia="Times New Roman" w:hAnsi="Times New Roman" w:cs="Times New Roman"/>
          <w:b/>
          <w:sz w:val="23"/>
          <w:szCs w:val="23"/>
          <w:lang w:eastAsia="ar-SA"/>
        </w:rPr>
        <w:t>3 (trīs) dienu</w:t>
      </w:r>
      <w:r w:rsidR="007223E5" w:rsidRPr="00EC370D">
        <w:rPr>
          <w:rFonts w:ascii="Times New Roman" w:eastAsia="Times New Roman" w:hAnsi="Times New Roman" w:cs="Times New Roman"/>
          <w:sz w:val="23"/>
          <w:szCs w:val="23"/>
          <w:lang w:eastAsia="ar-SA"/>
        </w:rPr>
        <w:t xml:space="preserve"> laikā pēc katra maksājuma termiņa datuma.</w:t>
      </w:r>
    </w:p>
    <w:p w14:paraId="714A9E9F" w14:textId="508B7B69" w:rsidR="007223E5" w:rsidRPr="00EC370D" w:rsidRDefault="00037BC5"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3.24</w:t>
      </w:r>
      <w:r w:rsidR="00031FDF" w:rsidRPr="00EC370D">
        <w:rPr>
          <w:rFonts w:ascii="Times New Roman" w:eastAsia="Times New Roman" w:hAnsi="Times New Roman" w:cs="Times New Roman"/>
          <w:sz w:val="23"/>
          <w:szCs w:val="23"/>
          <w:lang w:eastAsia="ar-SA"/>
        </w:rPr>
        <w:t>.</w:t>
      </w:r>
      <w:r w:rsidR="007223E5" w:rsidRPr="00EC370D">
        <w:rPr>
          <w:rFonts w:ascii="Times New Roman" w:eastAsia="Times New Roman" w:hAnsi="Times New Roman" w:cs="Times New Roman"/>
          <w:sz w:val="23"/>
          <w:szCs w:val="23"/>
          <w:lang w:eastAsia="ar-SA"/>
        </w:rPr>
        <w:t xml:space="preserve"> Iznomātājs, tiklīdz viņam kļuvis zināms par apdrošināšanas gadījuma iestāšanos, par to nekavējoties ziņo Nomniekam un apdrošināšanas sabiedrībai, ar kuru Iznomātājam ir noslēgts Vispārējās civiltiesiskās atbildības apdrošināšanas līgums.</w:t>
      </w:r>
    </w:p>
    <w:p w14:paraId="755751D2" w14:textId="5B514E14" w:rsidR="000009BD" w:rsidRPr="00EC370D" w:rsidRDefault="00037BC5"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3.25</w:t>
      </w:r>
      <w:r w:rsidR="00031FDF" w:rsidRPr="00EC370D">
        <w:rPr>
          <w:rFonts w:ascii="Times New Roman" w:eastAsia="Times New Roman" w:hAnsi="Times New Roman" w:cs="Times New Roman"/>
          <w:sz w:val="23"/>
          <w:szCs w:val="23"/>
          <w:lang w:eastAsia="ar-SA"/>
        </w:rPr>
        <w:t xml:space="preserve">. </w:t>
      </w:r>
      <w:r w:rsidR="007223E5" w:rsidRPr="00EC370D">
        <w:rPr>
          <w:rFonts w:ascii="Times New Roman" w:eastAsia="Times New Roman" w:hAnsi="Times New Roman" w:cs="Times New Roman"/>
          <w:sz w:val="23"/>
          <w:szCs w:val="23"/>
          <w:lang w:eastAsia="ar-SA"/>
        </w:rPr>
        <w:t xml:space="preserve">Gadījumā, ja Iznomātājs neievēro jebkuru no Līguma </w:t>
      </w:r>
      <w:r w:rsidRPr="00EC370D">
        <w:rPr>
          <w:rFonts w:ascii="Times New Roman" w:eastAsia="Times New Roman" w:hAnsi="Times New Roman" w:cs="Times New Roman"/>
          <w:sz w:val="23"/>
          <w:szCs w:val="23"/>
          <w:lang w:eastAsia="ar-SA"/>
        </w:rPr>
        <w:t>3.21</w:t>
      </w:r>
      <w:r w:rsidR="007223E5" w:rsidRPr="00EC370D">
        <w:rPr>
          <w:rFonts w:ascii="Times New Roman" w:eastAsia="Times New Roman" w:hAnsi="Times New Roman" w:cs="Times New Roman"/>
          <w:sz w:val="23"/>
          <w:szCs w:val="23"/>
          <w:lang w:eastAsia="ar-SA"/>
        </w:rPr>
        <w:t>.</w:t>
      </w:r>
      <w:r w:rsidR="00E0281B" w:rsidRPr="00EC370D">
        <w:rPr>
          <w:rFonts w:ascii="Times New Roman" w:eastAsia="Times New Roman" w:hAnsi="Times New Roman" w:cs="Times New Roman"/>
          <w:sz w:val="23"/>
          <w:szCs w:val="23"/>
          <w:lang w:eastAsia="ar-SA"/>
        </w:rPr>
        <w:t xml:space="preserve">- </w:t>
      </w:r>
      <w:r w:rsidRPr="00EC370D">
        <w:rPr>
          <w:rFonts w:ascii="Times New Roman" w:eastAsia="Times New Roman" w:hAnsi="Times New Roman" w:cs="Times New Roman"/>
          <w:sz w:val="23"/>
          <w:szCs w:val="23"/>
          <w:lang w:eastAsia="ar-SA"/>
        </w:rPr>
        <w:t>3</w:t>
      </w:r>
      <w:r w:rsidR="007223E5" w:rsidRPr="00EC370D">
        <w:rPr>
          <w:rFonts w:ascii="Times New Roman" w:eastAsia="Times New Roman" w:hAnsi="Times New Roman" w:cs="Times New Roman"/>
          <w:sz w:val="23"/>
          <w:szCs w:val="23"/>
          <w:lang w:eastAsia="ar-SA"/>
        </w:rPr>
        <w:t>.</w:t>
      </w:r>
      <w:r w:rsidR="00E0281B" w:rsidRPr="00EC370D">
        <w:rPr>
          <w:rFonts w:ascii="Times New Roman" w:eastAsia="Times New Roman" w:hAnsi="Times New Roman" w:cs="Times New Roman"/>
          <w:sz w:val="23"/>
          <w:szCs w:val="23"/>
          <w:lang w:eastAsia="ar-SA"/>
        </w:rPr>
        <w:t>2</w:t>
      </w:r>
      <w:r w:rsidRPr="00EC370D">
        <w:rPr>
          <w:rFonts w:ascii="Times New Roman" w:eastAsia="Times New Roman" w:hAnsi="Times New Roman" w:cs="Times New Roman"/>
          <w:sz w:val="23"/>
          <w:szCs w:val="23"/>
          <w:lang w:eastAsia="ar-SA"/>
        </w:rPr>
        <w:t>3</w:t>
      </w:r>
      <w:r w:rsidR="007223E5" w:rsidRPr="00EC370D">
        <w:rPr>
          <w:rFonts w:ascii="Times New Roman" w:eastAsia="Times New Roman" w:hAnsi="Times New Roman" w:cs="Times New Roman"/>
          <w:sz w:val="23"/>
          <w:szCs w:val="23"/>
          <w:lang w:eastAsia="ar-SA"/>
        </w:rPr>
        <w:t>. punkta noteikumiem, uzskatāms, ka Nomnieks nav izpildījis Līgumā noteikto pienākumu par apdrošināšanas polišu nodrošināšanu un uzturēšanu Līgumā noteiktajā kārtībā un termiņā.</w:t>
      </w:r>
    </w:p>
    <w:p w14:paraId="1C44BB02" w14:textId="3507B565" w:rsidR="000009BD" w:rsidRPr="00EC370D" w:rsidRDefault="00037BC5"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3.26</w:t>
      </w:r>
      <w:r w:rsidR="00031FDF" w:rsidRPr="00EC370D">
        <w:rPr>
          <w:rFonts w:ascii="Times New Roman" w:eastAsia="Times New Roman" w:hAnsi="Times New Roman" w:cs="Times New Roman"/>
          <w:sz w:val="23"/>
          <w:szCs w:val="23"/>
          <w:lang w:eastAsia="ar-SA"/>
        </w:rPr>
        <w:t>.</w:t>
      </w:r>
      <w:r w:rsidR="007223E5" w:rsidRPr="00EC370D">
        <w:rPr>
          <w:rFonts w:ascii="Times New Roman" w:eastAsia="Times New Roman" w:hAnsi="Times New Roman" w:cs="Times New Roman"/>
          <w:sz w:val="23"/>
          <w:szCs w:val="23"/>
          <w:lang w:eastAsia="ar-SA"/>
        </w:rPr>
        <w:t xml:space="preserve"> Puses vienojas un Iznomātājs, parakstot Līgumu, nepārprotami piekrīt, ka gadījumā, ja Iznomātājs nav ievērojis un Līgumā noteiktajos termiņos nav izpildījis jebkuru no Līguma </w:t>
      </w:r>
      <w:r w:rsidR="002C2E99" w:rsidRPr="00EC370D">
        <w:rPr>
          <w:rFonts w:ascii="Times New Roman" w:eastAsia="Times New Roman" w:hAnsi="Times New Roman" w:cs="Times New Roman"/>
          <w:sz w:val="23"/>
          <w:szCs w:val="23"/>
          <w:lang w:eastAsia="ar-SA"/>
        </w:rPr>
        <w:t>3</w:t>
      </w:r>
      <w:r w:rsidR="007223E5" w:rsidRPr="00EC370D">
        <w:rPr>
          <w:rFonts w:ascii="Times New Roman" w:eastAsia="Times New Roman" w:hAnsi="Times New Roman" w:cs="Times New Roman"/>
          <w:sz w:val="23"/>
          <w:szCs w:val="23"/>
          <w:lang w:eastAsia="ar-SA"/>
        </w:rPr>
        <w:t>.</w:t>
      </w:r>
      <w:r w:rsidRPr="00EC370D">
        <w:rPr>
          <w:rFonts w:ascii="Times New Roman" w:eastAsia="Times New Roman" w:hAnsi="Times New Roman" w:cs="Times New Roman"/>
          <w:sz w:val="23"/>
          <w:szCs w:val="23"/>
          <w:lang w:eastAsia="ar-SA"/>
        </w:rPr>
        <w:t>21</w:t>
      </w:r>
      <w:r w:rsidR="007223E5" w:rsidRPr="00EC370D">
        <w:rPr>
          <w:rFonts w:ascii="Times New Roman" w:eastAsia="Times New Roman" w:hAnsi="Times New Roman" w:cs="Times New Roman"/>
          <w:sz w:val="23"/>
          <w:szCs w:val="23"/>
          <w:lang w:eastAsia="ar-SA"/>
        </w:rPr>
        <w:t>.</w:t>
      </w:r>
      <w:r w:rsidR="00E0281B" w:rsidRPr="00EC370D">
        <w:rPr>
          <w:rFonts w:ascii="Times New Roman" w:eastAsia="Times New Roman" w:hAnsi="Times New Roman" w:cs="Times New Roman"/>
          <w:sz w:val="23"/>
          <w:szCs w:val="23"/>
          <w:lang w:eastAsia="ar-SA"/>
        </w:rPr>
        <w:t xml:space="preserve"> – </w:t>
      </w:r>
      <w:r w:rsidRPr="00EC370D">
        <w:rPr>
          <w:rFonts w:ascii="Times New Roman" w:eastAsia="Times New Roman" w:hAnsi="Times New Roman" w:cs="Times New Roman"/>
          <w:sz w:val="23"/>
          <w:szCs w:val="23"/>
          <w:lang w:eastAsia="ar-SA"/>
        </w:rPr>
        <w:t>3</w:t>
      </w:r>
      <w:r w:rsidR="00E0281B" w:rsidRPr="00EC370D">
        <w:rPr>
          <w:rFonts w:ascii="Times New Roman" w:eastAsia="Times New Roman" w:hAnsi="Times New Roman" w:cs="Times New Roman"/>
          <w:sz w:val="23"/>
          <w:szCs w:val="23"/>
          <w:lang w:eastAsia="ar-SA"/>
        </w:rPr>
        <w:t>.2</w:t>
      </w:r>
      <w:r w:rsidRPr="00EC370D">
        <w:rPr>
          <w:rFonts w:ascii="Times New Roman" w:eastAsia="Times New Roman" w:hAnsi="Times New Roman" w:cs="Times New Roman"/>
          <w:sz w:val="23"/>
          <w:szCs w:val="23"/>
          <w:lang w:eastAsia="ar-SA"/>
        </w:rPr>
        <w:t>4</w:t>
      </w:r>
      <w:r w:rsidR="007223E5" w:rsidRPr="00EC370D">
        <w:rPr>
          <w:rFonts w:ascii="Times New Roman" w:eastAsia="Times New Roman" w:hAnsi="Times New Roman" w:cs="Times New Roman"/>
          <w:sz w:val="23"/>
          <w:szCs w:val="23"/>
          <w:lang w:eastAsia="ar-SA"/>
        </w:rPr>
        <w:t>.punkta noteikumiem, Nomniekam ir tiesības</w:t>
      </w:r>
      <w:r w:rsidR="00E0281B" w:rsidRPr="00EC370D">
        <w:rPr>
          <w:rFonts w:ascii="Times New Roman" w:eastAsia="Times New Roman" w:hAnsi="Times New Roman" w:cs="Times New Roman"/>
          <w:sz w:val="23"/>
          <w:szCs w:val="23"/>
          <w:lang w:eastAsia="ar-SA"/>
        </w:rPr>
        <w:t>, rakstiski paziņojot Iznomātājam, vienpusēji izbeigt Līgumu pirms tā darbības termiņa beigām un neatlīdzinot Iznomātājam tādējādi radušos izdevumus un/ vai zaudējumus.</w:t>
      </w:r>
      <w:r w:rsidR="007223E5" w:rsidRPr="00EC370D">
        <w:rPr>
          <w:rFonts w:ascii="Times New Roman" w:eastAsia="Times New Roman" w:hAnsi="Times New Roman" w:cs="Times New Roman"/>
          <w:sz w:val="23"/>
          <w:szCs w:val="23"/>
          <w:lang w:eastAsia="ar-SA"/>
        </w:rPr>
        <w:t xml:space="preserve"> </w:t>
      </w:r>
    </w:p>
    <w:p w14:paraId="7D37A08F" w14:textId="31EAEAF6" w:rsidR="00037BC5" w:rsidRPr="00EC370D" w:rsidRDefault="000009BD" w:rsidP="00305731">
      <w:pPr>
        <w:spacing w:before="120" w:after="120" w:line="240" w:lineRule="auto"/>
        <w:jc w:val="center"/>
        <w:rPr>
          <w:rFonts w:ascii="Times New Roman" w:eastAsia="Times New Roman" w:hAnsi="Times New Roman" w:cs="Times New Roman"/>
          <w:sz w:val="23"/>
          <w:szCs w:val="23"/>
          <w:lang w:eastAsia="ar-SA"/>
        </w:rPr>
      </w:pPr>
      <w:r w:rsidRPr="00EC370D">
        <w:rPr>
          <w:rFonts w:ascii="Times New Roman" w:eastAsia="Times New Roman" w:hAnsi="Times New Roman" w:cs="Times New Roman"/>
          <w:b/>
          <w:sz w:val="23"/>
          <w:szCs w:val="23"/>
          <w:lang w:eastAsia="ar-SA"/>
        </w:rPr>
        <w:t>4</w:t>
      </w:r>
      <w:r w:rsidRPr="00EC370D">
        <w:rPr>
          <w:rFonts w:ascii="Times New Roman" w:eastAsia="Times New Roman" w:hAnsi="Times New Roman" w:cs="Times New Roman"/>
          <w:sz w:val="23"/>
          <w:szCs w:val="23"/>
          <w:lang w:eastAsia="ar-SA"/>
        </w:rPr>
        <w:t xml:space="preserve">. </w:t>
      </w:r>
      <w:r w:rsidR="00037BC5" w:rsidRPr="00EC370D">
        <w:rPr>
          <w:rFonts w:ascii="Times New Roman" w:eastAsia="Times New Roman" w:hAnsi="Times New Roman" w:cs="Times New Roman"/>
          <w:b/>
          <w:sz w:val="23"/>
          <w:szCs w:val="23"/>
        </w:rPr>
        <w:t>KONFIDENCIALITĀTE UN FIZISKO PERSONU DATU AIZSARDZĪBA</w:t>
      </w:r>
    </w:p>
    <w:p w14:paraId="5A178D67" w14:textId="11F77955" w:rsidR="00037BC5" w:rsidRPr="00EC370D" w:rsidRDefault="00037BC5"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4.1. Līgums, tā pielikumi, vienošanās, kas noslēgtas saskaņā ar Līgumu un tā pielikumiem, kā arī informācija, kuru Iznomātājs vai Nomnieks ir ieguvis Līguma izpildes gaitā, ir konfidenciāla. Ne Iznomātājs, ne Nomnieks nav tiesīgs atklāt nekādu konfidenciālu informāciju un/vai publicēt to trešajām pusēm, bez otras Puses iepriekšējas rakstveida piekrišanas, ja vien Līgumā nav noteikts citādi.</w:t>
      </w:r>
    </w:p>
    <w:p w14:paraId="54988135" w14:textId="2FDECF63" w:rsidR="00037BC5" w:rsidRPr="00EC370D" w:rsidRDefault="00037BC5"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4.2. Par konfidenciālu netiek uzskatīta šāda informācija:</w:t>
      </w:r>
    </w:p>
    <w:p w14:paraId="79A1B175" w14:textId="5F9AFF39" w:rsidR="00037BC5" w:rsidRPr="00EC370D" w:rsidRDefault="00037BC5" w:rsidP="00195D4D">
      <w:pPr>
        <w:spacing w:before="60" w:after="60" w:line="240" w:lineRule="auto"/>
        <w:ind w:firstLine="720"/>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lastRenderedPageBreak/>
        <w:t>4.2.1. jebkura informācija, kas ir publiski paziņota vai pieejama, ja vien tā nav kļuvusi publiska Līguma pārkāpuma dēļ;</w:t>
      </w:r>
    </w:p>
    <w:p w14:paraId="4B21C239" w14:textId="04F1D7BE" w:rsidR="00037BC5" w:rsidRPr="00EC370D" w:rsidRDefault="00D36295" w:rsidP="00195D4D">
      <w:pPr>
        <w:spacing w:before="60" w:after="60" w:line="240" w:lineRule="auto"/>
        <w:ind w:firstLine="720"/>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 xml:space="preserve">4.2.2. </w:t>
      </w:r>
      <w:r w:rsidR="00037BC5" w:rsidRPr="00EC370D">
        <w:rPr>
          <w:rFonts w:ascii="Times New Roman" w:eastAsia="Times New Roman" w:hAnsi="Times New Roman" w:cs="Times New Roman"/>
          <w:sz w:val="23"/>
          <w:szCs w:val="23"/>
          <w:lang w:eastAsia="ar-SA"/>
        </w:rPr>
        <w:t>jebkura informācija, pret kuru Iznomātājs un Nomnieks ir vienojušies izturēties kā pret nekonfidenciālu.</w:t>
      </w:r>
    </w:p>
    <w:p w14:paraId="6924F420" w14:textId="7BDE3232" w:rsidR="00037BC5" w:rsidRPr="00EC370D" w:rsidRDefault="00D36295"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 xml:space="preserve">4.3. </w:t>
      </w:r>
      <w:r w:rsidR="00037BC5" w:rsidRPr="00EC370D">
        <w:rPr>
          <w:rFonts w:ascii="Times New Roman" w:eastAsia="Times New Roman" w:hAnsi="Times New Roman" w:cs="Times New Roman"/>
          <w:sz w:val="23"/>
          <w:szCs w:val="23"/>
          <w:lang w:eastAsia="ar-SA"/>
        </w:rPr>
        <w:t xml:space="preserve">Iznomātājam vai Nomniekam ir tiesības sniegt konfidenciālu informāciju valsts iestādēm saskaņā ar procedūrām, kas noteiktas Latvijas Republikas tiesiskajās normās. Sniedzot konfidenciālu informāciju valsts iestādēm, Iznomātājs vai Nomnieks ierobežo tādas informācijas atklāšanu, kas tam jāatklāj, nodrošinot šādas informācijas un pārējās informācijas konfidencialitāti maksimālā apmērā, un (izņemot, ja tā rīkoties neļauj kāda tiesiskā norma) </w:t>
      </w:r>
      <w:proofErr w:type="spellStart"/>
      <w:r w:rsidR="00037BC5" w:rsidRPr="00EC370D">
        <w:rPr>
          <w:rFonts w:ascii="Times New Roman" w:eastAsia="Times New Roman" w:hAnsi="Times New Roman" w:cs="Times New Roman"/>
          <w:sz w:val="23"/>
          <w:szCs w:val="23"/>
          <w:lang w:eastAsia="ar-SA"/>
        </w:rPr>
        <w:t>nosūta</w:t>
      </w:r>
      <w:proofErr w:type="spellEnd"/>
      <w:r w:rsidR="00037BC5" w:rsidRPr="00EC370D">
        <w:rPr>
          <w:rFonts w:ascii="Times New Roman" w:eastAsia="Times New Roman" w:hAnsi="Times New Roman" w:cs="Times New Roman"/>
          <w:sz w:val="23"/>
          <w:szCs w:val="23"/>
          <w:lang w:eastAsia="ar-SA"/>
        </w:rPr>
        <w:t xml:space="preserve"> tās konfidenciālās informācijas kopiju, kas tika sniegta, otrai pusei.</w:t>
      </w:r>
    </w:p>
    <w:p w14:paraId="49B64D49" w14:textId="59E382F1" w:rsidR="00037BC5" w:rsidRPr="00EC370D" w:rsidRDefault="00D36295"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 xml:space="preserve">4.4. </w:t>
      </w:r>
      <w:r w:rsidR="00037BC5" w:rsidRPr="00EC370D">
        <w:rPr>
          <w:rFonts w:ascii="Times New Roman" w:eastAsia="Times New Roman" w:hAnsi="Times New Roman" w:cs="Times New Roman"/>
          <w:sz w:val="23"/>
          <w:szCs w:val="23"/>
          <w:lang w:eastAsia="ar-SA"/>
        </w:rPr>
        <w:t>Ja Līguma izpildes ietvaros tiek iegūti dokumenti, vai informācija, kas satur, vai var saturēt fizisko personu datus, Puses ir tiesīgas apstrādāt no otras Puses iegūtos datus tikai ar mērķi nodrošināt Līgumā noteikto saistību izpildi, ievērojot spēkā esošajos normatīvajos aktos noteiktās prasības Datu apstrādei un aizsardzībai, tajā skaitā, Eiropas parlamenta un padomes regulu (ES) 2016/679 par fizisku personu aizsardzību attiecībā uz personas datu apstrādi un šādu datu brīvu apriti un ar ko atceļ Direktīvu 95/46/EK (Vispārīgā datu aizsardzības regula). Līdzējs, kurš nodod otram Līdzējam fizisko personu datus apstrādei, atbild par attiecīgo datu subjektu personas datu apstrādes tiesiskā pamata nodrošināšanu, un īsteno atbilstošus tehniskos un organizatoriskos pasākumus fizisko personu datu aizsardzībai.</w:t>
      </w:r>
    </w:p>
    <w:p w14:paraId="206027DA" w14:textId="00A74EED" w:rsidR="00D36295" w:rsidRPr="00EC370D" w:rsidRDefault="000009BD" w:rsidP="00305731">
      <w:pPr>
        <w:spacing w:before="120" w:after="120" w:line="240" w:lineRule="auto"/>
        <w:jc w:val="center"/>
        <w:rPr>
          <w:rFonts w:ascii="Times New Roman" w:eastAsia="Times New Roman" w:hAnsi="Times New Roman" w:cs="Times New Roman"/>
          <w:b/>
          <w:sz w:val="23"/>
          <w:szCs w:val="23"/>
          <w:lang w:eastAsia="ar-SA"/>
        </w:rPr>
      </w:pPr>
      <w:r w:rsidRPr="00EC370D">
        <w:rPr>
          <w:rFonts w:ascii="Times New Roman" w:eastAsia="Times New Roman" w:hAnsi="Times New Roman" w:cs="Times New Roman"/>
          <w:b/>
          <w:sz w:val="23"/>
          <w:szCs w:val="23"/>
          <w:lang w:eastAsia="ar-SA"/>
        </w:rPr>
        <w:t xml:space="preserve">5. </w:t>
      </w:r>
      <w:r w:rsidR="00D36295" w:rsidRPr="00EC370D">
        <w:rPr>
          <w:rFonts w:ascii="Times New Roman" w:eastAsia="Times New Roman" w:hAnsi="Times New Roman" w:cs="Times New Roman"/>
          <w:b/>
          <w:sz w:val="23"/>
          <w:szCs w:val="23"/>
          <w:lang w:eastAsia="ar-SA"/>
        </w:rPr>
        <w:t>NEPĀRVARAMAS VARAS APSTĀKĻI</w:t>
      </w:r>
    </w:p>
    <w:p w14:paraId="23E595F6" w14:textId="41F83BB9" w:rsidR="00D36295" w:rsidRPr="00EC370D" w:rsidRDefault="00D36295"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5.1. 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 valsts institūciju izdotie tiesību akti un politiskā situācija valstī.</w:t>
      </w:r>
    </w:p>
    <w:p w14:paraId="39B6C7F3" w14:textId="33A20301" w:rsidR="00D36295" w:rsidRPr="00EC370D" w:rsidRDefault="00D36295"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5.2. Katra no Pusēm, kuru Līguma ietvaros ietekmē nepārvaramas varas apstākļi, nekavējoties par to informē otru Pusi.</w:t>
      </w:r>
    </w:p>
    <w:p w14:paraId="342176FE" w14:textId="088ADD67" w:rsidR="00D36295" w:rsidRPr="00EC370D" w:rsidRDefault="00D36295"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 xml:space="preserve"> 5.3. Ja kāda no Pusēm, kuras rīcību ietekmē nepārvarama vara, bez objektīva iemesla neinformē otru Pusi par nepārvaramas varas apstākļu iestāšanos 5 (piecu) darbdienu laikā, attiecīgā Puse netiek atbrīvota no Līguma saistību izpildes.</w:t>
      </w:r>
    </w:p>
    <w:p w14:paraId="17E17F4B" w14:textId="0D42D5D1" w:rsidR="00037BC5" w:rsidRPr="00EC370D" w:rsidRDefault="00D36295"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 xml:space="preserve"> 5.4. 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7EBD7EEF" w14:textId="5F09D948" w:rsidR="000269A0" w:rsidRPr="00EC370D" w:rsidRDefault="000C5F62" w:rsidP="00305731">
      <w:pPr>
        <w:numPr>
          <w:ilvl w:val="0"/>
          <w:numId w:val="19"/>
        </w:numPr>
        <w:spacing w:before="120" w:after="120" w:line="240" w:lineRule="auto"/>
        <w:ind w:right="700"/>
        <w:jc w:val="center"/>
        <w:rPr>
          <w:rFonts w:ascii="Times New Roman" w:hAnsi="Times New Roman" w:cs="Times New Roman"/>
          <w:b/>
          <w:sz w:val="23"/>
          <w:szCs w:val="23"/>
        </w:rPr>
      </w:pPr>
      <w:r w:rsidRPr="00EC370D">
        <w:rPr>
          <w:rFonts w:ascii="Times New Roman" w:hAnsi="Times New Roman" w:cs="Times New Roman"/>
          <w:b/>
          <w:sz w:val="23"/>
          <w:szCs w:val="23"/>
        </w:rPr>
        <w:t xml:space="preserve">LĪGUMA DARBĪBAS TERMIŅŠ UN </w:t>
      </w:r>
      <w:r w:rsidR="00CE3565" w:rsidRPr="00EC370D">
        <w:rPr>
          <w:rFonts w:ascii="Times New Roman" w:hAnsi="Times New Roman" w:cs="Times New Roman"/>
          <w:b/>
          <w:sz w:val="23"/>
          <w:szCs w:val="23"/>
        </w:rPr>
        <w:t>NORĒĶINU KĀRTĪBA</w:t>
      </w:r>
      <w:r w:rsidR="00CE3565" w:rsidRPr="00EC370D">
        <w:rPr>
          <w:rFonts w:ascii="Times New Roman" w:eastAsia="Times New Roman" w:hAnsi="Times New Roman" w:cs="Times New Roman"/>
          <w:sz w:val="23"/>
          <w:szCs w:val="23"/>
          <w:lang w:eastAsia="ar-SA"/>
        </w:rPr>
        <w:t xml:space="preserve"> </w:t>
      </w:r>
    </w:p>
    <w:p w14:paraId="74B48D13" w14:textId="649A322E" w:rsidR="006E3029" w:rsidRPr="00EC370D" w:rsidRDefault="00A852BF"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 xml:space="preserve">6.1. </w:t>
      </w:r>
      <w:r w:rsidR="0005337A" w:rsidRPr="00EC370D">
        <w:rPr>
          <w:rFonts w:ascii="Times New Roman" w:eastAsia="Times New Roman" w:hAnsi="Times New Roman" w:cs="Times New Roman"/>
          <w:sz w:val="23"/>
          <w:szCs w:val="23"/>
          <w:lang w:eastAsia="ar-SA"/>
        </w:rPr>
        <w:t>L</w:t>
      </w:r>
      <w:r w:rsidR="006E3029" w:rsidRPr="00EC370D">
        <w:rPr>
          <w:rFonts w:ascii="Times New Roman" w:eastAsia="Times New Roman" w:hAnsi="Times New Roman" w:cs="Times New Roman"/>
          <w:sz w:val="23"/>
          <w:szCs w:val="23"/>
          <w:lang w:eastAsia="ar-SA"/>
        </w:rPr>
        <w:t>īgums</w:t>
      </w:r>
      <w:r w:rsidR="00195D4D" w:rsidRPr="00EC370D">
        <w:rPr>
          <w:rFonts w:ascii="Times New Roman" w:eastAsia="Times New Roman" w:hAnsi="Times New Roman" w:cs="Times New Roman"/>
          <w:sz w:val="23"/>
          <w:szCs w:val="23"/>
          <w:lang w:eastAsia="ar-SA"/>
        </w:rPr>
        <w:t xml:space="preserve"> stājas spēkā tā abpusējas parakstīšanas dienā un</w:t>
      </w:r>
      <w:r w:rsidR="006E3029" w:rsidRPr="00EC370D">
        <w:rPr>
          <w:rFonts w:ascii="Times New Roman" w:eastAsia="Times New Roman" w:hAnsi="Times New Roman" w:cs="Times New Roman"/>
          <w:sz w:val="23"/>
          <w:szCs w:val="23"/>
          <w:lang w:eastAsia="ar-SA"/>
        </w:rPr>
        <w:t xml:space="preserve"> ir spēkā </w:t>
      </w:r>
      <w:r w:rsidR="006E3029" w:rsidRPr="00EC370D">
        <w:rPr>
          <w:rFonts w:ascii="Times New Roman" w:eastAsia="Times New Roman" w:hAnsi="Times New Roman" w:cs="Times New Roman"/>
          <w:b/>
          <w:sz w:val="23"/>
          <w:szCs w:val="23"/>
          <w:lang w:eastAsia="ar-SA"/>
        </w:rPr>
        <w:t>2</w:t>
      </w:r>
      <w:r w:rsidR="000461FD" w:rsidRPr="00EC370D">
        <w:rPr>
          <w:rFonts w:ascii="Times New Roman" w:eastAsia="Times New Roman" w:hAnsi="Times New Roman" w:cs="Times New Roman"/>
          <w:b/>
          <w:sz w:val="23"/>
          <w:szCs w:val="23"/>
          <w:lang w:eastAsia="ar-SA"/>
        </w:rPr>
        <w:t>8</w:t>
      </w:r>
      <w:r w:rsidR="006E3029" w:rsidRPr="00EC370D">
        <w:rPr>
          <w:rFonts w:ascii="Times New Roman" w:eastAsia="Times New Roman" w:hAnsi="Times New Roman" w:cs="Times New Roman"/>
          <w:b/>
          <w:sz w:val="23"/>
          <w:szCs w:val="23"/>
          <w:lang w:eastAsia="ar-SA"/>
        </w:rPr>
        <w:t xml:space="preserve"> (div</w:t>
      </w:r>
      <w:r w:rsidR="000461FD" w:rsidRPr="00EC370D">
        <w:rPr>
          <w:rFonts w:ascii="Times New Roman" w:eastAsia="Times New Roman" w:hAnsi="Times New Roman" w:cs="Times New Roman"/>
          <w:b/>
          <w:sz w:val="23"/>
          <w:szCs w:val="23"/>
          <w:lang w:eastAsia="ar-SA"/>
        </w:rPr>
        <w:t>desmit astoņus</w:t>
      </w:r>
      <w:r w:rsidR="006E3029" w:rsidRPr="00EC370D">
        <w:rPr>
          <w:rFonts w:ascii="Times New Roman" w:eastAsia="Times New Roman" w:hAnsi="Times New Roman" w:cs="Times New Roman"/>
          <w:b/>
          <w:sz w:val="23"/>
          <w:szCs w:val="23"/>
          <w:lang w:eastAsia="ar-SA"/>
        </w:rPr>
        <w:t xml:space="preserve">) </w:t>
      </w:r>
      <w:r w:rsidR="000461FD" w:rsidRPr="00EC370D">
        <w:rPr>
          <w:rFonts w:ascii="Times New Roman" w:eastAsia="Times New Roman" w:hAnsi="Times New Roman" w:cs="Times New Roman"/>
          <w:b/>
          <w:sz w:val="23"/>
          <w:szCs w:val="23"/>
          <w:lang w:eastAsia="ar-SA"/>
        </w:rPr>
        <w:t>mēnešus</w:t>
      </w:r>
      <w:r w:rsidR="00E95F70" w:rsidRPr="00EC370D">
        <w:rPr>
          <w:rFonts w:ascii="Times New Roman" w:eastAsia="Times New Roman" w:hAnsi="Times New Roman" w:cs="Times New Roman"/>
          <w:b/>
          <w:sz w:val="23"/>
          <w:szCs w:val="23"/>
          <w:lang w:eastAsia="ar-SA"/>
        </w:rPr>
        <w:t xml:space="preserve"> ar iespēju Pusēm vienojoties</w:t>
      </w:r>
      <w:r w:rsidR="00D36295" w:rsidRPr="00EC370D">
        <w:rPr>
          <w:rFonts w:ascii="Times New Roman" w:eastAsia="Times New Roman" w:hAnsi="Times New Roman" w:cs="Times New Roman"/>
          <w:b/>
          <w:sz w:val="23"/>
          <w:szCs w:val="23"/>
          <w:lang w:eastAsia="ar-SA"/>
        </w:rPr>
        <w:t>,</w:t>
      </w:r>
      <w:r w:rsidR="00E95F70" w:rsidRPr="00EC370D">
        <w:rPr>
          <w:rFonts w:ascii="Times New Roman" w:eastAsia="Times New Roman" w:hAnsi="Times New Roman" w:cs="Times New Roman"/>
          <w:b/>
          <w:sz w:val="23"/>
          <w:szCs w:val="23"/>
          <w:lang w:eastAsia="ar-SA"/>
        </w:rPr>
        <w:t xml:space="preserve"> pagarināt </w:t>
      </w:r>
      <w:r w:rsidR="0005337A" w:rsidRPr="00EC370D">
        <w:rPr>
          <w:rFonts w:ascii="Times New Roman" w:eastAsia="Times New Roman" w:hAnsi="Times New Roman" w:cs="Times New Roman"/>
          <w:b/>
          <w:sz w:val="23"/>
          <w:szCs w:val="23"/>
          <w:lang w:eastAsia="ar-SA"/>
        </w:rPr>
        <w:t>L</w:t>
      </w:r>
      <w:r w:rsidR="00E95F70" w:rsidRPr="00EC370D">
        <w:rPr>
          <w:rFonts w:ascii="Times New Roman" w:eastAsia="Times New Roman" w:hAnsi="Times New Roman" w:cs="Times New Roman"/>
          <w:b/>
          <w:sz w:val="23"/>
          <w:szCs w:val="23"/>
          <w:lang w:eastAsia="ar-SA"/>
        </w:rPr>
        <w:t xml:space="preserve">īgumu </w:t>
      </w:r>
      <w:r w:rsidR="000461FD" w:rsidRPr="00EC370D">
        <w:rPr>
          <w:rFonts w:ascii="Times New Roman" w:eastAsia="Times New Roman" w:hAnsi="Times New Roman" w:cs="Times New Roman"/>
          <w:b/>
          <w:sz w:val="23"/>
          <w:szCs w:val="23"/>
          <w:lang w:eastAsia="ar-SA"/>
        </w:rPr>
        <w:t xml:space="preserve">vēl </w:t>
      </w:r>
      <w:r w:rsidR="00F36E31" w:rsidRPr="00EC370D">
        <w:rPr>
          <w:rFonts w:ascii="Times New Roman" w:eastAsia="Times New Roman" w:hAnsi="Times New Roman" w:cs="Times New Roman"/>
          <w:b/>
          <w:sz w:val="23"/>
          <w:szCs w:val="23"/>
          <w:lang w:eastAsia="ar-SA"/>
        </w:rPr>
        <w:t xml:space="preserve">līdz </w:t>
      </w:r>
      <w:r w:rsidR="000461FD" w:rsidRPr="00EC370D">
        <w:rPr>
          <w:rFonts w:ascii="Times New Roman" w:eastAsia="Times New Roman" w:hAnsi="Times New Roman" w:cs="Times New Roman"/>
          <w:b/>
          <w:sz w:val="23"/>
          <w:szCs w:val="23"/>
          <w:lang w:eastAsia="ar-SA"/>
        </w:rPr>
        <w:t xml:space="preserve">12 </w:t>
      </w:r>
      <w:r w:rsidR="00D36295" w:rsidRPr="00EC370D">
        <w:rPr>
          <w:rFonts w:ascii="Times New Roman" w:eastAsia="Times New Roman" w:hAnsi="Times New Roman" w:cs="Times New Roman"/>
          <w:b/>
          <w:sz w:val="23"/>
          <w:szCs w:val="23"/>
          <w:lang w:eastAsia="ar-SA"/>
        </w:rPr>
        <w:t xml:space="preserve">(divpadsmit) </w:t>
      </w:r>
      <w:r w:rsidR="000461FD" w:rsidRPr="00EC370D">
        <w:rPr>
          <w:rFonts w:ascii="Times New Roman" w:eastAsia="Times New Roman" w:hAnsi="Times New Roman" w:cs="Times New Roman"/>
          <w:b/>
          <w:sz w:val="23"/>
          <w:szCs w:val="23"/>
          <w:lang w:eastAsia="ar-SA"/>
        </w:rPr>
        <w:t>mēnešiem</w:t>
      </w:r>
      <w:r w:rsidR="0041143F" w:rsidRPr="00EC370D">
        <w:rPr>
          <w:rFonts w:ascii="Times New Roman" w:eastAsia="Times New Roman" w:hAnsi="Times New Roman" w:cs="Times New Roman"/>
          <w:b/>
          <w:sz w:val="23"/>
          <w:szCs w:val="23"/>
          <w:lang w:eastAsia="ar-SA"/>
        </w:rPr>
        <w:t>.</w:t>
      </w:r>
      <w:r w:rsidR="005C0B51" w:rsidRPr="00EC370D">
        <w:rPr>
          <w:rFonts w:ascii="Times New Roman" w:eastAsia="Times New Roman" w:hAnsi="Times New Roman" w:cs="Times New Roman"/>
          <w:b/>
          <w:sz w:val="23"/>
          <w:szCs w:val="23"/>
          <w:lang w:eastAsia="ar-SA"/>
        </w:rPr>
        <w:t xml:space="preserve"> </w:t>
      </w:r>
    </w:p>
    <w:p w14:paraId="6EFFD4FD" w14:textId="6C1610DE" w:rsidR="007E5646" w:rsidRPr="00EC370D" w:rsidRDefault="006E3029"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 xml:space="preserve">6.2. </w:t>
      </w:r>
      <w:r w:rsidR="008640B2" w:rsidRPr="00EC370D">
        <w:rPr>
          <w:rFonts w:ascii="Times New Roman" w:eastAsia="Times New Roman" w:hAnsi="Times New Roman" w:cs="Times New Roman"/>
          <w:sz w:val="23"/>
          <w:szCs w:val="23"/>
          <w:lang w:eastAsia="ar-SA"/>
        </w:rPr>
        <w:t>Nomas maksa par Telp</w:t>
      </w:r>
      <w:r w:rsidR="00883C1D" w:rsidRPr="00EC370D">
        <w:rPr>
          <w:rFonts w:ascii="Times New Roman" w:eastAsia="Times New Roman" w:hAnsi="Times New Roman" w:cs="Times New Roman"/>
          <w:sz w:val="23"/>
          <w:szCs w:val="23"/>
          <w:lang w:eastAsia="ar-SA"/>
        </w:rPr>
        <w:t>u</w:t>
      </w:r>
      <w:r w:rsidR="007E5646" w:rsidRPr="00EC370D">
        <w:rPr>
          <w:rFonts w:ascii="Times New Roman" w:eastAsia="Times New Roman" w:hAnsi="Times New Roman" w:cs="Times New Roman"/>
          <w:sz w:val="23"/>
          <w:szCs w:val="23"/>
          <w:lang w:eastAsia="ar-SA"/>
        </w:rPr>
        <w:t xml:space="preserve"> viena kvadrātmetra nomu</w:t>
      </w:r>
      <w:r w:rsidR="00A852BF" w:rsidRPr="00EC370D">
        <w:rPr>
          <w:rFonts w:ascii="Times New Roman" w:eastAsia="Times New Roman" w:hAnsi="Times New Roman" w:cs="Times New Roman"/>
          <w:sz w:val="23"/>
          <w:szCs w:val="23"/>
          <w:lang w:eastAsia="ar-SA"/>
        </w:rPr>
        <w:t xml:space="preserve"> bez PVN tiek noteikta </w:t>
      </w:r>
      <w:r w:rsidR="00A852BF" w:rsidRPr="00EC370D">
        <w:rPr>
          <w:rFonts w:ascii="Times New Roman" w:eastAsia="Times New Roman" w:hAnsi="Times New Roman" w:cs="Times New Roman"/>
          <w:b/>
          <w:sz w:val="23"/>
          <w:szCs w:val="23"/>
          <w:lang w:eastAsia="ar-SA"/>
        </w:rPr>
        <w:t>_______ EUR (</w:t>
      </w:r>
      <w:r w:rsidR="00A852BF" w:rsidRPr="00EC370D">
        <w:rPr>
          <w:rFonts w:ascii="Times New Roman" w:eastAsia="Times New Roman" w:hAnsi="Times New Roman" w:cs="Times New Roman"/>
          <w:b/>
          <w:i/>
          <w:sz w:val="23"/>
          <w:szCs w:val="23"/>
          <w:lang w:eastAsia="ar-SA"/>
        </w:rPr>
        <w:t>summa vārdiem</w:t>
      </w:r>
      <w:r w:rsidR="00A852BF" w:rsidRPr="00EC370D">
        <w:rPr>
          <w:rFonts w:ascii="Times New Roman" w:eastAsia="Times New Roman" w:hAnsi="Times New Roman" w:cs="Times New Roman"/>
          <w:b/>
          <w:sz w:val="23"/>
          <w:szCs w:val="23"/>
          <w:lang w:eastAsia="ar-SA"/>
        </w:rPr>
        <w:t>)</w:t>
      </w:r>
      <w:r w:rsidR="00A852BF" w:rsidRPr="00EC370D">
        <w:rPr>
          <w:rFonts w:ascii="Times New Roman" w:eastAsia="Times New Roman" w:hAnsi="Times New Roman" w:cs="Times New Roman"/>
          <w:sz w:val="23"/>
          <w:szCs w:val="23"/>
          <w:lang w:eastAsia="ar-SA"/>
        </w:rPr>
        <w:t xml:space="preserve"> mēnesī, </w:t>
      </w:r>
      <w:r w:rsidR="00D36295" w:rsidRPr="00EC370D">
        <w:rPr>
          <w:rFonts w:ascii="Times New Roman" w:eastAsia="Times New Roman" w:hAnsi="Times New Roman" w:cs="Times New Roman"/>
          <w:sz w:val="23"/>
          <w:szCs w:val="23"/>
          <w:lang w:eastAsia="ar-SA"/>
        </w:rPr>
        <w:t xml:space="preserve">bet </w:t>
      </w:r>
      <w:r w:rsidR="00A852BF" w:rsidRPr="00EC370D">
        <w:rPr>
          <w:rFonts w:ascii="Times New Roman" w:eastAsia="Times New Roman" w:hAnsi="Times New Roman" w:cs="Times New Roman"/>
          <w:sz w:val="23"/>
          <w:szCs w:val="23"/>
          <w:lang w:eastAsia="ar-SA"/>
        </w:rPr>
        <w:t xml:space="preserve">kopējā nomas maksa </w:t>
      </w:r>
      <w:r w:rsidR="00D36295" w:rsidRPr="00EC370D">
        <w:rPr>
          <w:rFonts w:ascii="Times New Roman" w:eastAsia="Times New Roman" w:hAnsi="Times New Roman" w:cs="Times New Roman"/>
          <w:sz w:val="23"/>
          <w:szCs w:val="23"/>
          <w:lang w:eastAsia="ar-SA"/>
        </w:rPr>
        <w:t>par Nomas objektu</w:t>
      </w:r>
      <w:r w:rsidR="00A852BF" w:rsidRPr="00EC370D">
        <w:rPr>
          <w:rFonts w:ascii="Times New Roman" w:eastAsia="Times New Roman" w:hAnsi="Times New Roman" w:cs="Times New Roman"/>
          <w:sz w:val="23"/>
          <w:szCs w:val="23"/>
          <w:lang w:eastAsia="ar-SA"/>
        </w:rPr>
        <w:t xml:space="preserve"> tiek noteikta </w:t>
      </w:r>
      <w:r w:rsidR="00A852BF" w:rsidRPr="00EC370D">
        <w:rPr>
          <w:rFonts w:ascii="Times New Roman" w:eastAsia="Times New Roman" w:hAnsi="Times New Roman" w:cs="Times New Roman"/>
          <w:b/>
          <w:sz w:val="23"/>
          <w:szCs w:val="23"/>
          <w:lang w:eastAsia="ar-SA"/>
        </w:rPr>
        <w:t xml:space="preserve">________ EUR </w:t>
      </w:r>
      <w:r w:rsidR="00A852BF" w:rsidRPr="00EC370D">
        <w:rPr>
          <w:rFonts w:ascii="Times New Roman" w:eastAsia="Times New Roman" w:hAnsi="Times New Roman" w:cs="Times New Roman"/>
          <w:b/>
          <w:i/>
          <w:sz w:val="23"/>
          <w:szCs w:val="23"/>
          <w:lang w:eastAsia="ar-SA"/>
        </w:rPr>
        <w:t>(summa vārdiem)</w:t>
      </w:r>
      <w:r w:rsidR="00A852BF" w:rsidRPr="00EC370D">
        <w:rPr>
          <w:rFonts w:ascii="Times New Roman" w:eastAsia="Times New Roman" w:hAnsi="Times New Roman" w:cs="Times New Roman"/>
          <w:sz w:val="23"/>
          <w:szCs w:val="23"/>
          <w:lang w:eastAsia="ar-SA"/>
        </w:rPr>
        <w:t xml:space="preserve"> bez PVN</w:t>
      </w:r>
      <w:r w:rsidR="00D36295" w:rsidRPr="00EC370D">
        <w:rPr>
          <w:rFonts w:ascii="Times New Roman" w:eastAsia="Times New Roman" w:hAnsi="Times New Roman" w:cs="Times New Roman"/>
          <w:sz w:val="23"/>
          <w:szCs w:val="23"/>
          <w:lang w:eastAsia="ar-SA"/>
        </w:rPr>
        <w:t xml:space="preserve"> mēnesī</w:t>
      </w:r>
      <w:r w:rsidR="00696D9E" w:rsidRPr="00EC370D">
        <w:rPr>
          <w:rFonts w:ascii="Times New Roman" w:eastAsia="Times New Roman" w:hAnsi="Times New Roman" w:cs="Times New Roman"/>
          <w:sz w:val="23"/>
          <w:szCs w:val="23"/>
          <w:lang w:eastAsia="ar-SA"/>
        </w:rPr>
        <w:t xml:space="preserve"> (turpmāk – Nomas maksa)</w:t>
      </w:r>
      <w:r w:rsidR="00A852BF" w:rsidRPr="00EC370D">
        <w:rPr>
          <w:rFonts w:ascii="Times New Roman" w:eastAsia="Times New Roman" w:hAnsi="Times New Roman" w:cs="Times New Roman"/>
          <w:sz w:val="23"/>
          <w:szCs w:val="23"/>
          <w:lang w:eastAsia="ar-SA"/>
        </w:rPr>
        <w:t xml:space="preserve">. </w:t>
      </w:r>
      <w:r w:rsidR="00883C1D" w:rsidRPr="00EC370D">
        <w:rPr>
          <w:rFonts w:ascii="Times New Roman" w:eastAsia="Times New Roman" w:hAnsi="Times New Roman" w:cs="Times New Roman"/>
          <w:sz w:val="23"/>
          <w:szCs w:val="23"/>
          <w:lang w:eastAsia="ar-SA"/>
        </w:rPr>
        <w:t xml:space="preserve">Nomas maksa par </w:t>
      </w:r>
      <w:r w:rsidR="00D36295" w:rsidRPr="00EC370D">
        <w:rPr>
          <w:rFonts w:ascii="Times New Roman" w:eastAsia="Times New Roman" w:hAnsi="Times New Roman" w:cs="Times New Roman"/>
          <w:sz w:val="23"/>
          <w:szCs w:val="23"/>
          <w:lang w:eastAsia="ar-SA"/>
        </w:rPr>
        <w:t>Nomas objektu</w:t>
      </w:r>
      <w:r w:rsidR="00A852BF" w:rsidRPr="00EC370D">
        <w:rPr>
          <w:rFonts w:ascii="Times New Roman" w:eastAsia="Times New Roman" w:hAnsi="Times New Roman" w:cs="Times New Roman"/>
          <w:sz w:val="23"/>
          <w:szCs w:val="23"/>
          <w:lang w:eastAsia="ar-SA"/>
        </w:rPr>
        <w:t xml:space="preserve"> ir pastāvīga. </w:t>
      </w:r>
      <w:r w:rsidR="00696D9E" w:rsidRPr="00EC370D">
        <w:rPr>
          <w:rFonts w:ascii="Times New Roman" w:hAnsi="Times New Roman" w:cs="Times New Roman"/>
          <w:color w:val="000000"/>
          <w:sz w:val="23"/>
          <w:szCs w:val="23"/>
        </w:rPr>
        <w:t>Visiem maksājumiem tiek piemērots PVN, kas tiek aprēķināts un piemērots atbilstoši Latvijas Republikā spēkā esošajiem normatīvajiem aktiem rēķina izrakstīšanas dienā</w:t>
      </w:r>
      <w:r w:rsidR="008640B2" w:rsidRPr="00EC370D">
        <w:rPr>
          <w:rFonts w:ascii="Times New Roman" w:eastAsia="Times New Roman" w:hAnsi="Times New Roman" w:cs="Times New Roman"/>
          <w:sz w:val="23"/>
          <w:szCs w:val="23"/>
          <w:lang w:eastAsia="ar-SA"/>
        </w:rPr>
        <w:t>.</w:t>
      </w:r>
    </w:p>
    <w:p w14:paraId="607D54B5" w14:textId="6CE9A6F6" w:rsidR="00FB6DCE" w:rsidRPr="00EC370D" w:rsidRDefault="008640B2"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6.</w:t>
      </w:r>
      <w:r w:rsidR="006E3029" w:rsidRPr="00EC370D">
        <w:rPr>
          <w:rFonts w:ascii="Times New Roman" w:eastAsia="Times New Roman" w:hAnsi="Times New Roman" w:cs="Times New Roman"/>
          <w:sz w:val="23"/>
          <w:szCs w:val="23"/>
          <w:lang w:eastAsia="ar-SA"/>
        </w:rPr>
        <w:t>3</w:t>
      </w:r>
      <w:r w:rsidRPr="00EC370D">
        <w:rPr>
          <w:rFonts w:ascii="Times New Roman" w:eastAsia="Times New Roman" w:hAnsi="Times New Roman" w:cs="Times New Roman"/>
          <w:sz w:val="23"/>
          <w:szCs w:val="23"/>
          <w:lang w:eastAsia="ar-SA"/>
        </w:rPr>
        <w:t xml:space="preserve">. </w:t>
      </w:r>
      <w:r w:rsidR="00696D9E" w:rsidRPr="00EC370D">
        <w:rPr>
          <w:rFonts w:ascii="Times New Roman" w:eastAsia="Times New Roman" w:hAnsi="Times New Roman" w:cs="Times New Roman"/>
          <w:sz w:val="23"/>
          <w:szCs w:val="23"/>
          <w:lang w:eastAsia="ar-SA"/>
        </w:rPr>
        <w:t>N</w:t>
      </w:r>
      <w:r w:rsidRPr="00EC370D">
        <w:rPr>
          <w:rFonts w:ascii="Times New Roman" w:eastAsia="Times New Roman" w:hAnsi="Times New Roman" w:cs="Times New Roman"/>
          <w:sz w:val="23"/>
          <w:szCs w:val="23"/>
          <w:lang w:eastAsia="ar-SA"/>
        </w:rPr>
        <w:t>omas maksā ir iekļautas visas izm</w:t>
      </w:r>
      <w:r w:rsidR="00883C1D" w:rsidRPr="00EC370D">
        <w:rPr>
          <w:rFonts w:ascii="Times New Roman" w:eastAsia="Times New Roman" w:hAnsi="Times New Roman" w:cs="Times New Roman"/>
          <w:sz w:val="23"/>
          <w:szCs w:val="23"/>
          <w:lang w:eastAsia="ar-SA"/>
        </w:rPr>
        <w:t xml:space="preserve">aksas, kas ir saistītas ar </w:t>
      </w:r>
      <w:r w:rsidR="00D36295" w:rsidRPr="00EC370D">
        <w:rPr>
          <w:rFonts w:ascii="Times New Roman" w:eastAsia="Times New Roman" w:hAnsi="Times New Roman" w:cs="Times New Roman"/>
          <w:sz w:val="23"/>
          <w:szCs w:val="23"/>
          <w:lang w:eastAsia="ar-SA"/>
        </w:rPr>
        <w:t>Nomas objekta</w:t>
      </w:r>
      <w:r w:rsidRPr="00EC370D">
        <w:rPr>
          <w:rFonts w:ascii="Times New Roman" w:eastAsia="Times New Roman" w:hAnsi="Times New Roman" w:cs="Times New Roman"/>
          <w:sz w:val="23"/>
          <w:szCs w:val="23"/>
          <w:lang w:eastAsia="ar-SA"/>
        </w:rPr>
        <w:t xml:space="preserve"> </w:t>
      </w:r>
      <w:r w:rsidR="006E3029" w:rsidRPr="00EC370D">
        <w:rPr>
          <w:rFonts w:ascii="Times New Roman" w:eastAsia="Times New Roman" w:hAnsi="Times New Roman" w:cs="Times New Roman"/>
          <w:sz w:val="23"/>
          <w:szCs w:val="23"/>
          <w:lang w:eastAsia="ar-SA"/>
        </w:rPr>
        <w:t>nomu</w:t>
      </w:r>
      <w:r w:rsidR="00883C1D" w:rsidRPr="00EC370D">
        <w:rPr>
          <w:rFonts w:ascii="Times New Roman" w:eastAsia="Times New Roman" w:hAnsi="Times New Roman" w:cs="Times New Roman"/>
          <w:sz w:val="23"/>
          <w:szCs w:val="23"/>
          <w:lang w:eastAsia="ar-SA"/>
        </w:rPr>
        <w:t xml:space="preserve"> (tostarp Ēkas apdrošināšanas izmaksas, nekustamā īpašuma nodoklis) un izmaksas, kas saistītas ar </w:t>
      </w:r>
      <w:r w:rsidR="00D36295" w:rsidRPr="00EC370D">
        <w:rPr>
          <w:rFonts w:ascii="Times New Roman" w:eastAsia="Times New Roman" w:hAnsi="Times New Roman" w:cs="Times New Roman"/>
          <w:sz w:val="23"/>
          <w:szCs w:val="23"/>
          <w:lang w:eastAsia="ar-SA"/>
        </w:rPr>
        <w:t>Nomas objekta</w:t>
      </w:r>
      <w:r w:rsidR="00883C1D" w:rsidRPr="00EC370D">
        <w:rPr>
          <w:rFonts w:ascii="Times New Roman" w:eastAsia="Times New Roman" w:hAnsi="Times New Roman" w:cs="Times New Roman"/>
          <w:sz w:val="23"/>
          <w:szCs w:val="23"/>
          <w:lang w:eastAsia="ar-SA"/>
        </w:rPr>
        <w:t xml:space="preserve"> uzturēšanu un apsaimniekošanu, bet kas nav sedzams papildus.</w:t>
      </w:r>
    </w:p>
    <w:p w14:paraId="74572693" w14:textId="01A2B700" w:rsidR="00FB6DCE" w:rsidRPr="00EC370D" w:rsidRDefault="00FB6DCE"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 xml:space="preserve">6.4. </w:t>
      </w:r>
      <w:r w:rsidR="00696D9E" w:rsidRPr="00EC370D">
        <w:rPr>
          <w:rFonts w:ascii="Times New Roman" w:eastAsia="Times New Roman" w:hAnsi="Times New Roman" w:cs="Times New Roman"/>
          <w:sz w:val="23"/>
          <w:szCs w:val="23"/>
          <w:lang w:eastAsia="ar-SA"/>
        </w:rPr>
        <w:t>N</w:t>
      </w:r>
      <w:r w:rsidRPr="00EC370D">
        <w:rPr>
          <w:rFonts w:ascii="Times New Roman" w:eastAsia="Times New Roman" w:hAnsi="Times New Roman" w:cs="Times New Roman"/>
          <w:sz w:val="23"/>
          <w:szCs w:val="23"/>
          <w:lang w:eastAsia="ar-SA"/>
        </w:rPr>
        <w:t>omas maksas samaksa par kārtējo mēnesi tiek veikta</w:t>
      </w:r>
      <w:r w:rsidR="00FE19A7" w:rsidRPr="00EC370D">
        <w:rPr>
          <w:rFonts w:ascii="Times New Roman" w:eastAsia="Times New Roman" w:hAnsi="Times New Roman" w:cs="Times New Roman"/>
          <w:sz w:val="23"/>
          <w:szCs w:val="23"/>
          <w:lang w:eastAsia="ar-SA"/>
        </w:rPr>
        <w:t xml:space="preserve"> līdz </w:t>
      </w:r>
      <w:r w:rsidR="00FE19A7" w:rsidRPr="00EC370D">
        <w:rPr>
          <w:rFonts w:ascii="Times New Roman" w:eastAsia="Times New Roman" w:hAnsi="Times New Roman" w:cs="Times New Roman"/>
          <w:b/>
          <w:sz w:val="23"/>
          <w:szCs w:val="23"/>
          <w:lang w:eastAsia="ar-SA"/>
        </w:rPr>
        <w:t>katra mēneša</w:t>
      </w:r>
      <w:r w:rsidR="00FE19A7" w:rsidRPr="00EC370D">
        <w:rPr>
          <w:rFonts w:ascii="Times New Roman" w:eastAsia="Times New Roman" w:hAnsi="Times New Roman" w:cs="Times New Roman"/>
          <w:sz w:val="23"/>
          <w:szCs w:val="23"/>
          <w:lang w:eastAsia="ar-SA"/>
        </w:rPr>
        <w:t xml:space="preserve"> </w:t>
      </w:r>
      <w:r w:rsidR="00FE19A7" w:rsidRPr="00EC370D">
        <w:rPr>
          <w:rFonts w:ascii="Times New Roman" w:eastAsia="Times New Roman" w:hAnsi="Times New Roman" w:cs="Times New Roman"/>
          <w:b/>
          <w:sz w:val="23"/>
          <w:szCs w:val="23"/>
          <w:lang w:eastAsia="ar-SA"/>
        </w:rPr>
        <w:t>30. (trīsdesmitajam) datumam</w:t>
      </w:r>
      <w:r w:rsidR="00696D9E" w:rsidRPr="00EC370D">
        <w:rPr>
          <w:rFonts w:ascii="Times New Roman" w:eastAsia="Times New Roman" w:hAnsi="Times New Roman" w:cs="Times New Roman"/>
          <w:sz w:val="23"/>
          <w:szCs w:val="23"/>
          <w:lang w:eastAsia="ar-SA"/>
        </w:rPr>
        <w:t>,</w:t>
      </w:r>
      <w:r w:rsidRPr="00EC370D">
        <w:rPr>
          <w:rFonts w:ascii="Times New Roman" w:eastAsia="Times New Roman" w:hAnsi="Times New Roman" w:cs="Times New Roman"/>
          <w:sz w:val="23"/>
          <w:szCs w:val="23"/>
          <w:lang w:eastAsia="ar-SA"/>
        </w:rPr>
        <w:t xml:space="preserve"> </w:t>
      </w:r>
      <w:r w:rsidR="00696D9E" w:rsidRPr="00EC370D">
        <w:rPr>
          <w:rFonts w:ascii="Times New Roman" w:eastAsia="Times New Roman" w:hAnsi="Times New Roman" w:cs="Times New Roman"/>
          <w:sz w:val="23"/>
          <w:szCs w:val="23"/>
          <w:lang w:eastAsia="ar-SA"/>
        </w:rPr>
        <w:t>saskaņā ar</w:t>
      </w:r>
      <w:r w:rsidRPr="00EC370D">
        <w:rPr>
          <w:rFonts w:ascii="Times New Roman" w:eastAsia="Times New Roman" w:hAnsi="Times New Roman" w:cs="Times New Roman"/>
          <w:sz w:val="23"/>
          <w:szCs w:val="23"/>
          <w:lang w:eastAsia="ar-SA"/>
        </w:rPr>
        <w:t xml:space="preserve"> Iznomātāja izrakstīt</w:t>
      </w:r>
      <w:r w:rsidR="00696D9E" w:rsidRPr="00EC370D">
        <w:rPr>
          <w:rFonts w:ascii="Times New Roman" w:eastAsia="Times New Roman" w:hAnsi="Times New Roman" w:cs="Times New Roman"/>
          <w:sz w:val="23"/>
          <w:szCs w:val="23"/>
          <w:lang w:eastAsia="ar-SA"/>
        </w:rPr>
        <w:t>u</w:t>
      </w:r>
      <w:r w:rsidRPr="00EC370D">
        <w:rPr>
          <w:rFonts w:ascii="Times New Roman" w:eastAsia="Times New Roman" w:hAnsi="Times New Roman" w:cs="Times New Roman"/>
          <w:sz w:val="23"/>
          <w:szCs w:val="23"/>
          <w:lang w:eastAsia="ar-SA"/>
        </w:rPr>
        <w:t xml:space="preserve"> rēķin</w:t>
      </w:r>
      <w:r w:rsidR="00696D9E" w:rsidRPr="00EC370D">
        <w:rPr>
          <w:rFonts w:ascii="Times New Roman" w:eastAsia="Times New Roman" w:hAnsi="Times New Roman" w:cs="Times New Roman"/>
          <w:sz w:val="23"/>
          <w:szCs w:val="23"/>
          <w:lang w:eastAsia="ar-SA"/>
        </w:rPr>
        <w:t>u</w:t>
      </w:r>
      <w:r w:rsidRPr="00EC370D">
        <w:rPr>
          <w:rFonts w:ascii="Times New Roman" w:eastAsia="Times New Roman" w:hAnsi="Times New Roman" w:cs="Times New Roman"/>
          <w:sz w:val="23"/>
          <w:szCs w:val="23"/>
          <w:lang w:eastAsia="ar-SA"/>
        </w:rPr>
        <w:t xml:space="preserve">. </w:t>
      </w:r>
    </w:p>
    <w:p w14:paraId="60097F5C" w14:textId="670C3711" w:rsidR="00FB6DCE" w:rsidRPr="00EC370D" w:rsidRDefault="00FB6DCE"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6.5. Papildus Nomas maksai, Nomnieks maksā Iznomātājam:</w:t>
      </w:r>
    </w:p>
    <w:p w14:paraId="6767D206" w14:textId="21A279BC" w:rsidR="00FB6DCE" w:rsidRPr="00EC370D" w:rsidRDefault="00FB6DCE" w:rsidP="00195D4D">
      <w:pPr>
        <w:spacing w:before="60" w:after="60" w:line="240" w:lineRule="auto"/>
        <w:ind w:firstLine="720"/>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 xml:space="preserve">6.5.1. par izmantotajiem komunālajiem pakalpojumiem (ieskaitot apkuri, elektroenerģiju, ūdensapgādi, kanalizāciju u.c.) proporcionāli iznomātajai Telpu platībai. </w:t>
      </w:r>
      <w:r w:rsidR="004D76EB" w:rsidRPr="00EC370D">
        <w:rPr>
          <w:rFonts w:ascii="Times New Roman" w:eastAsia="Times New Roman" w:hAnsi="Times New Roman" w:cs="Times New Roman"/>
          <w:sz w:val="23"/>
          <w:szCs w:val="23"/>
          <w:lang w:eastAsia="ar-SA"/>
        </w:rPr>
        <w:t>Ja</w:t>
      </w:r>
      <w:r w:rsidRPr="00EC370D">
        <w:rPr>
          <w:rFonts w:ascii="Times New Roman" w:eastAsia="Times New Roman" w:hAnsi="Times New Roman" w:cs="Times New Roman"/>
          <w:sz w:val="23"/>
          <w:szCs w:val="23"/>
          <w:lang w:eastAsia="ar-SA"/>
        </w:rPr>
        <w:t xml:space="preserve"> Telpās ir uzstādīti attiecīgi mērītāji, Nomnieks maksā par komunālajiem pakalpojumiem atbilstoši uzstādīto mērierīču rādījumiem</w:t>
      </w:r>
      <w:r w:rsidR="0045715A" w:rsidRPr="00EC370D">
        <w:rPr>
          <w:rFonts w:ascii="Times New Roman" w:eastAsia="Times New Roman" w:hAnsi="Times New Roman" w:cs="Times New Roman"/>
          <w:sz w:val="23"/>
          <w:szCs w:val="23"/>
          <w:lang w:eastAsia="ar-SA"/>
        </w:rPr>
        <w:t xml:space="preserve"> un tarifu, ko ap</w:t>
      </w:r>
      <w:r w:rsidR="00FE19A7" w:rsidRPr="00EC370D">
        <w:rPr>
          <w:rFonts w:ascii="Times New Roman" w:eastAsia="Times New Roman" w:hAnsi="Times New Roman" w:cs="Times New Roman"/>
          <w:sz w:val="23"/>
          <w:szCs w:val="23"/>
          <w:lang w:eastAsia="ar-SA"/>
        </w:rPr>
        <w:t>r</w:t>
      </w:r>
      <w:r w:rsidR="0045715A" w:rsidRPr="00EC370D">
        <w:rPr>
          <w:rFonts w:ascii="Times New Roman" w:eastAsia="Times New Roman" w:hAnsi="Times New Roman" w:cs="Times New Roman"/>
          <w:sz w:val="23"/>
          <w:szCs w:val="23"/>
          <w:lang w:eastAsia="ar-SA"/>
        </w:rPr>
        <w:t>ēķinājis Iznomātājs</w:t>
      </w:r>
      <w:r w:rsidRPr="00EC370D">
        <w:rPr>
          <w:rFonts w:ascii="Times New Roman" w:eastAsia="Times New Roman" w:hAnsi="Times New Roman" w:cs="Times New Roman"/>
          <w:sz w:val="23"/>
          <w:szCs w:val="23"/>
          <w:lang w:eastAsia="ar-SA"/>
        </w:rPr>
        <w:t xml:space="preserve">. Samaksa par </w:t>
      </w:r>
      <w:r w:rsidR="004D76EB" w:rsidRPr="00EC370D">
        <w:rPr>
          <w:rFonts w:ascii="Times New Roman" w:eastAsia="Times New Roman" w:hAnsi="Times New Roman" w:cs="Times New Roman"/>
          <w:sz w:val="23"/>
          <w:szCs w:val="23"/>
          <w:lang w:eastAsia="ar-SA"/>
        </w:rPr>
        <w:t xml:space="preserve">iepriekšējā mēnesī izmantotajiem komunālajiem </w:t>
      </w:r>
      <w:r w:rsidRPr="00EC370D">
        <w:rPr>
          <w:rFonts w:ascii="Times New Roman" w:eastAsia="Times New Roman" w:hAnsi="Times New Roman" w:cs="Times New Roman"/>
          <w:sz w:val="23"/>
          <w:szCs w:val="23"/>
          <w:lang w:eastAsia="ar-SA"/>
        </w:rPr>
        <w:t>pakalpojumiem</w:t>
      </w:r>
      <w:r w:rsidR="004D76EB" w:rsidRPr="00EC370D">
        <w:rPr>
          <w:rFonts w:ascii="Times New Roman" w:eastAsia="Times New Roman" w:hAnsi="Times New Roman" w:cs="Times New Roman"/>
          <w:sz w:val="23"/>
          <w:szCs w:val="23"/>
          <w:lang w:eastAsia="ar-SA"/>
        </w:rPr>
        <w:t xml:space="preserve"> tiek veikta </w:t>
      </w:r>
      <w:r w:rsidR="00FE19A7" w:rsidRPr="00EC370D">
        <w:rPr>
          <w:rFonts w:ascii="Times New Roman" w:eastAsia="Times New Roman" w:hAnsi="Times New Roman" w:cs="Times New Roman"/>
          <w:sz w:val="23"/>
          <w:szCs w:val="23"/>
          <w:lang w:eastAsia="ar-SA"/>
        </w:rPr>
        <w:t xml:space="preserve">līdz </w:t>
      </w:r>
      <w:r w:rsidR="00FE19A7" w:rsidRPr="00EC370D">
        <w:rPr>
          <w:rFonts w:ascii="Times New Roman" w:eastAsia="Times New Roman" w:hAnsi="Times New Roman" w:cs="Times New Roman"/>
          <w:b/>
          <w:sz w:val="23"/>
          <w:szCs w:val="23"/>
          <w:lang w:eastAsia="ar-SA"/>
        </w:rPr>
        <w:t>katra mēneša</w:t>
      </w:r>
      <w:r w:rsidR="00FE19A7" w:rsidRPr="00EC370D">
        <w:rPr>
          <w:rFonts w:ascii="Times New Roman" w:eastAsia="Times New Roman" w:hAnsi="Times New Roman" w:cs="Times New Roman"/>
          <w:sz w:val="23"/>
          <w:szCs w:val="23"/>
          <w:lang w:eastAsia="ar-SA"/>
        </w:rPr>
        <w:t xml:space="preserve"> </w:t>
      </w:r>
      <w:r w:rsidR="00FE19A7" w:rsidRPr="00EC370D">
        <w:rPr>
          <w:rFonts w:ascii="Times New Roman" w:eastAsia="Times New Roman" w:hAnsi="Times New Roman" w:cs="Times New Roman"/>
          <w:b/>
          <w:sz w:val="23"/>
          <w:szCs w:val="23"/>
          <w:lang w:eastAsia="ar-SA"/>
        </w:rPr>
        <w:t>30. (trīsdesmitajam) datumam</w:t>
      </w:r>
      <w:r w:rsidR="00696D9E" w:rsidRPr="00EC370D">
        <w:rPr>
          <w:rFonts w:ascii="Times New Roman" w:eastAsia="Times New Roman" w:hAnsi="Times New Roman" w:cs="Times New Roman"/>
          <w:sz w:val="23"/>
          <w:szCs w:val="23"/>
          <w:lang w:eastAsia="ar-SA"/>
        </w:rPr>
        <w:t>, saskaņā ar</w:t>
      </w:r>
      <w:r w:rsidR="00FE19A7" w:rsidRPr="00EC370D">
        <w:rPr>
          <w:rFonts w:ascii="Times New Roman" w:eastAsia="Times New Roman" w:hAnsi="Times New Roman" w:cs="Times New Roman"/>
          <w:sz w:val="23"/>
          <w:szCs w:val="23"/>
          <w:lang w:eastAsia="ar-SA"/>
        </w:rPr>
        <w:t xml:space="preserve"> </w:t>
      </w:r>
      <w:r w:rsidR="004D76EB" w:rsidRPr="00EC370D">
        <w:rPr>
          <w:rFonts w:ascii="Times New Roman" w:eastAsia="Times New Roman" w:hAnsi="Times New Roman" w:cs="Times New Roman"/>
          <w:sz w:val="23"/>
          <w:szCs w:val="23"/>
          <w:lang w:eastAsia="ar-SA"/>
        </w:rPr>
        <w:t>Iznomātāja izrakstīt</w:t>
      </w:r>
      <w:r w:rsidR="00696D9E" w:rsidRPr="00EC370D">
        <w:rPr>
          <w:rFonts w:ascii="Times New Roman" w:eastAsia="Times New Roman" w:hAnsi="Times New Roman" w:cs="Times New Roman"/>
          <w:sz w:val="23"/>
          <w:szCs w:val="23"/>
          <w:lang w:eastAsia="ar-SA"/>
        </w:rPr>
        <w:t>u</w:t>
      </w:r>
      <w:r w:rsidR="004D76EB" w:rsidRPr="00EC370D">
        <w:rPr>
          <w:rFonts w:ascii="Times New Roman" w:eastAsia="Times New Roman" w:hAnsi="Times New Roman" w:cs="Times New Roman"/>
          <w:sz w:val="23"/>
          <w:szCs w:val="23"/>
          <w:lang w:eastAsia="ar-SA"/>
        </w:rPr>
        <w:t xml:space="preserve"> rēķin</w:t>
      </w:r>
      <w:r w:rsidR="00696D9E" w:rsidRPr="00EC370D">
        <w:rPr>
          <w:rFonts w:ascii="Times New Roman" w:eastAsia="Times New Roman" w:hAnsi="Times New Roman" w:cs="Times New Roman"/>
          <w:sz w:val="23"/>
          <w:szCs w:val="23"/>
          <w:lang w:eastAsia="ar-SA"/>
        </w:rPr>
        <w:t>u</w:t>
      </w:r>
      <w:r w:rsidR="004D76EB" w:rsidRPr="00EC370D">
        <w:rPr>
          <w:rFonts w:ascii="Times New Roman" w:eastAsia="Times New Roman" w:hAnsi="Times New Roman" w:cs="Times New Roman"/>
          <w:sz w:val="23"/>
          <w:szCs w:val="23"/>
          <w:lang w:eastAsia="ar-SA"/>
        </w:rPr>
        <w:t xml:space="preserve">. </w:t>
      </w:r>
    </w:p>
    <w:p w14:paraId="174EFF10" w14:textId="7124E242" w:rsidR="006E3029" w:rsidRPr="00EC370D" w:rsidRDefault="00FB6DCE" w:rsidP="00195D4D">
      <w:pPr>
        <w:spacing w:before="60" w:after="60" w:line="240" w:lineRule="auto"/>
        <w:ind w:firstLine="720"/>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lastRenderedPageBreak/>
        <w:t>6.5.2.</w:t>
      </w:r>
      <w:r w:rsidR="00883C1D" w:rsidRPr="00EC370D">
        <w:rPr>
          <w:rFonts w:ascii="Times New Roman" w:eastAsia="Times New Roman" w:hAnsi="Times New Roman" w:cs="Times New Roman"/>
          <w:sz w:val="23"/>
          <w:szCs w:val="23"/>
          <w:lang w:eastAsia="ar-SA"/>
        </w:rPr>
        <w:t xml:space="preserve"> </w:t>
      </w:r>
      <w:r w:rsidR="004D76EB" w:rsidRPr="00EC370D">
        <w:rPr>
          <w:rFonts w:ascii="Times New Roman" w:hAnsi="Times New Roman" w:cs="Times New Roman"/>
          <w:sz w:val="23"/>
          <w:szCs w:val="23"/>
        </w:rPr>
        <w:t xml:space="preserve">pēc </w:t>
      </w:r>
      <w:r w:rsidR="004D76EB" w:rsidRPr="00EC370D">
        <w:rPr>
          <w:rFonts w:ascii="Times New Roman" w:eastAsia="Times New Roman" w:hAnsi="Times New Roman" w:cs="Times New Roman"/>
          <w:sz w:val="23"/>
          <w:szCs w:val="23"/>
          <w:lang w:eastAsia="ar-SA"/>
        </w:rPr>
        <w:t>Nomnieka</w:t>
      </w:r>
      <w:r w:rsidR="004D76EB" w:rsidRPr="00EC370D">
        <w:rPr>
          <w:rFonts w:ascii="Times New Roman" w:hAnsi="Times New Roman" w:cs="Times New Roman"/>
          <w:sz w:val="23"/>
          <w:szCs w:val="23"/>
        </w:rPr>
        <w:t xml:space="preserve"> par Līguma izpildi atbildīgās personas atsevišķa pieteikuma par papildus samaksu veicamajiem darbiem, atsevišķi veiktajiem darbiem, kas saistīti ar Nomnieka darba apstākļu uzlabošanu vai Nomnieka inventāra remontu, nepieciešamības gadījumā, iepriekš saskaņojot paredzamo darbu tāmi, atbilstoši faktiskajām darbu, materiālu, rezerves daļu un citu materiālo vērtību iegādes izmaksām, saskaņā ar Iznomātāja iesniegtajiem rēķiniem</w:t>
      </w:r>
      <w:r w:rsidR="00BF7FC3" w:rsidRPr="00EC370D">
        <w:rPr>
          <w:rFonts w:ascii="Times New Roman" w:hAnsi="Times New Roman" w:cs="Times New Roman"/>
          <w:sz w:val="23"/>
          <w:szCs w:val="23"/>
        </w:rPr>
        <w:t>.</w:t>
      </w:r>
    </w:p>
    <w:p w14:paraId="47F326CA" w14:textId="3666B5FC" w:rsidR="00883C1D" w:rsidRPr="00EC370D" w:rsidRDefault="00883C1D"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6.</w:t>
      </w:r>
      <w:r w:rsidR="00FB6DCE" w:rsidRPr="00EC370D">
        <w:rPr>
          <w:rFonts w:ascii="Times New Roman" w:eastAsia="Times New Roman" w:hAnsi="Times New Roman" w:cs="Times New Roman"/>
          <w:sz w:val="23"/>
          <w:szCs w:val="23"/>
          <w:lang w:eastAsia="ar-SA"/>
        </w:rPr>
        <w:t>6</w:t>
      </w:r>
      <w:r w:rsidRPr="00EC370D">
        <w:rPr>
          <w:rFonts w:ascii="Times New Roman" w:eastAsia="Times New Roman" w:hAnsi="Times New Roman" w:cs="Times New Roman"/>
          <w:sz w:val="23"/>
          <w:szCs w:val="23"/>
          <w:lang w:eastAsia="ar-SA"/>
        </w:rPr>
        <w:t>. Nom</w:t>
      </w:r>
      <w:r w:rsidR="004250C7" w:rsidRPr="00EC370D">
        <w:rPr>
          <w:rFonts w:ascii="Times New Roman" w:eastAsia="Times New Roman" w:hAnsi="Times New Roman" w:cs="Times New Roman"/>
          <w:sz w:val="23"/>
          <w:szCs w:val="23"/>
          <w:lang w:eastAsia="ar-SA"/>
        </w:rPr>
        <w:t xml:space="preserve">nieks </w:t>
      </w:r>
      <w:r w:rsidR="00696D9E" w:rsidRPr="00EC370D">
        <w:rPr>
          <w:rFonts w:ascii="Times New Roman" w:eastAsia="Times New Roman" w:hAnsi="Times New Roman" w:cs="Times New Roman"/>
          <w:sz w:val="23"/>
          <w:szCs w:val="23"/>
          <w:lang w:eastAsia="ar-SA"/>
        </w:rPr>
        <w:t>Nomas maksu un maksājumus par</w:t>
      </w:r>
      <w:r w:rsidR="00FB6DCE" w:rsidRPr="00EC370D">
        <w:rPr>
          <w:rFonts w:ascii="Times New Roman" w:eastAsia="Times New Roman" w:hAnsi="Times New Roman" w:cs="Times New Roman"/>
          <w:sz w:val="23"/>
          <w:szCs w:val="23"/>
          <w:lang w:eastAsia="ar-SA"/>
        </w:rPr>
        <w:t xml:space="preserve"> komunālajiem pakalpojumiem</w:t>
      </w:r>
      <w:r w:rsidR="004250C7" w:rsidRPr="00EC370D">
        <w:rPr>
          <w:rFonts w:ascii="Times New Roman" w:eastAsia="Times New Roman" w:hAnsi="Times New Roman" w:cs="Times New Roman"/>
          <w:sz w:val="23"/>
          <w:szCs w:val="23"/>
          <w:lang w:eastAsia="ar-SA"/>
        </w:rPr>
        <w:t>, kā arī par atsevišķi veiktajiem darbiem</w:t>
      </w:r>
      <w:r w:rsidR="00FB6DCE" w:rsidRPr="00EC370D">
        <w:rPr>
          <w:rFonts w:ascii="Times New Roman" w:eastAsia="Times New Roman" w:hAnsi="Times New Roman" w:cs="Times New Roman"/>
          <w:sz w:val="23"/>
          <w:szCs w:val="23"/>
          <w:lang w:eastAsia="ar-SA"/>
        </w:rPr>
        <w:t xml:space="preserve"> </w:t>
      </w:r>
      <w:r w:rsidRPr="00EC370D">
        <w:rPr>
          <w:rFonts w:ascii="Times New Roman" w:eastAsia="Times New Roman" w:hAnsi="Times New Roman" w:cs="Times New Roman"/>
          <w:sz w:val="23"/>
          <w:szCs w:val="23"/>
          <w:lang w:eastAsia="ar-SA"/>
        </w:rPr>
        <w:t xml:space="preserve">veic ar pārskaitījumu uz </w:t>
      </w:r>
      <w:r w:rsidR="004D76EB" w:rsidRPr="00EC370D">
        <w:rPr>
          <w:rFonts w:ascii="Times New Roman" w:eastAsia="Times New Roman" w:hAnsi="Times New Roman" w:cs="Times New Roman"/>
          <w:sz w:val="23"/>
          <w:szCs w:val="23"/>
          <w:lang w:eastAsia="ar-SA"/>
        </w:rPr>
        <w:t xml:space="preserve">Iznomātāja </w:t>
      </w:r>
      <w:r w:rsidR="004250C7" w:rsidRPr="00EC370D">
        <w:rPr>
          <w:rFonts w:ascii="Times New Roman" w:eastAsia="Times New Roman" w:hAnsi="Times New Roman" w:cs="Times New Roman"/>
          <w:sz w:val="23"/>
          <w:szCs w:val="23"/>
          <w:lang w:eastAsia="ar-SA"/>
        </w:rPr>
        <w:t>rēķinā norādīto norēķinu kontu kredītiestādē</w:t>
      </w:r>
      <w:r w:rsidR="004D76EB" w:rsidRPr="00EC370D">
        <w:rPr>
          <w:rFonts w:ascii="Times New Roman" w:eastAsia="Times New Roman" w:hAnsi="Times New Roman" w:cs="Times New Roman"/>
          <w:sz w:val="23"/>
          <w:szCs w:val="23"/>
          <w:lang w:eastAsia="ar-SA"/>
        </w:rPr>
        <w:t xml:space="preserve">. </w:t>
      </w:r>
      <w:r w:rsidRPr="00EC370D">
        <w:rPr>
          <w:rFonts w:ascii="Times New Roman" w:eastAsia="Times New Roman" w:hAnsi="Times New Roman" w:cs="Times New Roman"/>
          <w:sz w:val="23"/>
          <w:szCs w:val="23"/>
          <w:lang w:eastAsia="ar-SA"/>
        </w:rPr>
        <w:t xml:space="preserve">Nomnieka maksājums tiek uzskatīts par izpildītu dienā, kad maksājuma uzdevums iesniegts izpildei </w:t>
      </w:r>
      <w:r w:rsidR="00214017" w:rsidRPr="00EC370D">
        <w:rPr>
          <w:rFonts w:ascii="Times New Roman" w:eastAsia="Times New Roman" w:hAnsi="Times New Roman" w:cs="Times New Roman"/>
          <w:sz w:val="23"/>
          <w:szCs w:val="23"/>
          <w:lang w:eastAsia="ar-SA"/>
        </w:rPr>
        <w:t>kredītiestādē</w:t>
      </w:r>
      <w:r w:rsidRPr="00EC370D">
        <w:rPr>
          <w:rFonts w:ascii="Times New Roman" w:eastAsia="Times New Roman" w:hAnsi="Times New Roman" w:cs="Times New Roman"/>
          <w:sz w:val="23"/>
          <w:szCs w:val="23"/>
          <w:lang w:eastAsia="ar-SA"/>
        </w:rPr>
        <w:t>.</w:t>
      </w:r>
    </w:p>
    <w:p w14:paraId="26D8D0F1" w14:textId="5D33A1B1" w:rsidR="00407E7D" w:rsidRPr="00EC370D" w:rsidRDefault="00407E7D"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 xml:space="preserve">6.7. </w:t>
      </w:r>
      <w:r w:rsidRPr="00EC370D">
        <w:rPr>
          <w:rFonts w:ascii="Times New Roman" w:hAnsi="Times New Roman" w:cs="Times New Roman"/>
          <w:sz w:val="23"/>
          <w:szCs w:val="23"/>
        </w:rPr>
        <w:t xml:space="preserve">Nomnieks pieņem un atzīst Iznomātāja elektronisko (nodokļu) rēķinu, ja tas noformēts, atbilstoši normatīvo aktu prasībām, un nosūtīts uz elektronisko adresi </w:t>
      </w:r>
      <w:hyperlink r:id="rId15" w:history="1">
        <w:r w:rsidR="004D76EB" w:rsidRPr="00EC370D">
          <w:rPr>
            <w:rStyle w:val="Hyperlink"/>
            <w:rFonts w:ascii="Times New Roman" w:hAnsi="Times New Roman" w:cs="Times New Roman"/>
            <w:sz w:val="23"/>
            <w:szCs w:val="23"/>
          </w:rPr>
          <w:t>e-rekini@rsu.lv</w:t>
        </w:r>
      </w:hyperlink>
      <w:r w:rsidR="004D76EB" w:rsidRPr="00EC370D">
        <w:rPr>
          <w:rFonts w:ascii="Times New Roman" w:hAnsi="Times New Roman" w:cs="Times New Roman"/>
          <w:sz w:val="23"/>
          <w:szCs w:val="23"/>
        </w:rPr>
        <w:t xml:space="preserve">. </w:t>
      </w:r>
      <w:r w:rsidRPr="00EC370D">
        <w:rPr>
          <w:rFonts w:ascii="Times New Roman" w:hAnsi="Times New Roman" w:cs="Times New Roman"/>
          <w:sz w:val="23"/>
          <w:szCs w:val="23"/>
        </w:rPr>
        <w:t xml:space="preserve">Pretējā gadījumā Iznomātājam jāiesniedz Nomniekam rēķins </w:t>
      </w:r>
      <w:proofErr w:type="spellStart"/>
      <w:r w:rsidRPr="00EC370D">
        <w:rPr>
          <w:rFonts w:ascii="Times New Roman" w:hAnsi="Times New Roman" w:cs="Times New Roman"/>
          <w:sz w:val="23"/>
          <w:szCs w:val="23"/>
        </w:rPr>
        <w:t>rakstveidā</w:t>
      </w:r>
      <w:proofErr w:type="spellEnd"/>
      <w:r w:rsidRPr="00EC370D">
        <w:rPr>
          <w:rFonts w:ascii="Times New Roman" w:hAnsi="Times New Roman" w:cs="Times New Roman"/>
          <w:sz w:val="23"/>
          <w:szCs w:val="23"/>
        </w:rPr>
        <w:t>.</w:t>
      </w:r>
    </w:p>
    <w:p w14:paraId="70A86EAF" w14:textId="2BB5F51A" w:rsidR="00883C1D" w:rsidRPr="00EC370D" w:rsidRDefault="00883C1D"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6.</w:t>
      </w:r>
      <w:r w:rsidR="00407E7D" w:rsidRPr="00EC370D">
        <w:rPr>
          <w:rFonts w:ascii="Times New Roman" w:eastAsia="Times New Roman" w:hAnsi="Times New Roman" w:cs="Times New Roman"/>
          <w:sz w:val="23"/>
          <w:szCs w:val="23"/>
          <w:lang w:eastAsia="ar-SA"/>
        </w:rPr>
        <w:t>8</w:t>
      </w:r>
      <w:r w:rsidRPr="00EC370D">
        <w:rPr>
          <w:rFonts w:ascii="Times New Roman" w:eastAsia="Times New Roman" w:hAnsi="Times New Roman" w:cs="Times New Roman"/>
          <w:sz w:val="23"/>
          <w:szCs w:val="23"/>
          <w:lang w:eastAsia="ar-SA"/>
        </w:rPr>
        <w:t xml:space="preserve">. Nomas maksas aprēķins tiek uzsākts ar brīdi, </w:t>
      </w:r>
      <w:r w:rsidR="00407E7D" w:rsidRPr="00EC370D">
        <w:rPr>
          <w:rFonts w:ascii="Times New Roman" w:eastAsia="Times New Roman" w:hAnsi="Times New Roman" w:cs="Times New Roman"/>
          <w:sz w:val="23"/>
          <w:szCs w:val="23"/>
          <w:lang w:eastAsia="ar-SA"/>
        </w:rPr>
        <w:t xml:space="preserve">kad </w:t>
      </w:r>
      <w:r w:rsidR="00696D9E" w:rsidRPr="00EC370D">
        <w:rPr>
          <w:rFonts w:ascii="Times New Roman" w:eastAsia="Times New Roman" w:hAnsi="Times New Roman" w:cs="Times New Roman"/>
          <w:sz w:val="23"/>
          <w:szCs w:val="23"/>
          <w:lang w:eastAsia="ar-SA"/>
        </w:rPr>
        <w:t>Nomas objekts,</w:t>
      </w:r>
      <w:r w:rsidR="00407E7D" w:rsidRPr="00EC370D">
        <w:rPr>
          <w:rFonts w:ascii="Times New Roman" w:eastAsia="Times New Roman" w:hAnsi="Times New Roman" w:cs="Times New Roman"/>
          <w:sz w:val="23"/>
          <w:szCs w:val="23"/>
          <w:lang w:eastAsia="ar-SA"/>
        </w:rPr>
        <w:t xml:space="preserve"> saskaņā ar Līguma 1.</w:t>
      </w:r>
      <w:r w:rsidR="00696D9E" w:rsidRPr="00EC370D">
        <w:rPr>
          <w:rFonts w:ascii="Times New Roman" w:eastAsia="Times New Roman" w:hAnsi="Times New Roman" w:cs="Times New Roman"/>
          <w:sz w:val="23"/>
          <w:szCs w:val="23"/>
          <w:lang w:eastAsia="ar-SA"/>
        </w:rPr>
        <w:t>7</w:t>
      </w:r>
      <w:r w:rsidRPr="00EC370D">
        <w:rPr>
          <w:rFonts w:ascii="Times New Roman" w:eastAsia="Times New Roman" w:hAnsi="Times New Roman" w:cs="Times New Roman"/>
          <w:sz w:val="23"/>
          <w:szCs w:val="23"/>
          <w:lang w:eastAsia="ar-SA"/>
        </w:rPr>
        <w:t xml:space="preserve"> punktu ir nodotas Nomniekam.</w:t>
      </w:r>
    </w:p>
    <w:p w14:paraId="1DDCC10D" w14:textId="63ACCB56" w:rsidR="00883C1D" w:rsidRPr="00EC370D" w:rsidRDefault="00883C1D"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6.</w:t>
      </w:r>
      <w:r w:rsidR="00407E7D" w:rsidRPr="00EC370D">
        <w:rPr>
          <w:rFonts w:ascii="Times New Roman" w:eastAsia="Times New Roman" w:hAnsi="Times New Roman" w:cs="Times New Roman"/>
          <w:sz w:val="23"/>
          <w:szCs w:val="23"/>
          <w:lang w:eastAsia="ar-SA"/>
        </w:rPr>
        <w:t>9</w:t>
      </w:r>
      <w:r w:rsidRPr="00EC370D">
        <w:rPr>
          <w:rFonts w:ascii="Times New Roman" w:eastAsia="Times New Roman" w:hAnsi="Times New Roman" w:cs="Times New Roman"/>
          <w:sz w:val="23"/>
          <w:szCs w:val="23"/>
          <w:lang w:eastAsia="ar-SA"/>
        </w:rPr>
        <w:t xml:space="preserve">. Savstarpējie norēķini Līguma </w:t>
      </w:r>
      <w:r w:rsidR="0083705E" w:rsidRPr="00EC370D">
        <w:rPr>
          <w:rFonts w:ascii="Times New Roman" w:eastAsia="Times New Roman" w:hAnsi="Times New Roman" w:cs="Times New Roman"/>
          <w:sz w:val="23"/>
          <w:szCs w:val="23"/>
          <w:lang w:eastAsia="ar-SA"/>
        </w:rPr>
        <w:t>izbeigšanas</w:t>
      </w:r>
      <w:r w:rsidRPr="00EC370D">
        <w:rPr>
          <w:rFonts w:ascii="Times New Roman" w:eastAsia="Times New Roman" w:hAnsi="Times New Roman" w:cs="Times New Roman"/>
          <w:sz w:val="23"/>
          <w:szCs w:val="23"/>
          <w:lang w:eastAsia="ar-SA"/>
        </w:rPr>
        <w:t xml:space="preserve"> gadījumos jāveic </w:t>
      </w:r>
      <w:r w:rsidRPr="00EC370D">
        <w:rPr>
          <w:rFonts w:ascii="Times New Roman" w:eastAsia="Times New Roman" w:hAnsi="Times New Roman" w:cs="Times New Roman"/>
          <w:b/>
          <w:sz w:val="23"/>
          <w:szCs w:val="23"/>
          <w:lang w:eastAsia="ar-SA"/>
        </w:rPr>
        <w:t>30 (trīsdesmit) dienu</w:t>
      </w:r>
      <w:r w:rsidRPr="00EC370D">
        <w:rPr>
          <w:rFonts w:ascii="Times New Roman" w:eastAsia="Times New Roman" w:hAnsi="Times New Roman" w:cs="Times New Roman"/>
          <w:sz w:val="23"/>
          <w:szCs w:val="23"/>
          <w:lang w:eastAsia="ar-SA"/>
        </w:rPr>
        <w:t xml:space="preserve"> laikā no Līguma </w:t>
      </w:r>
      <w:r w:rsidR="00C638AD" w:rsidRPr="00EC370D">
        <w:rPr>
          <w:rFonts w:ascii="Times New Roman" w:eastAsia="Times New Roman" w:hAnsi="Times New Roman" w:cs="Times New Roman"/>
          <w:sz w:val="23"/>
          <w:szCs w:val="23"/>
          <w:lang w:eastAsia="ar-SA"/>
        </w:rPr>
        <w:t>izbeigšanas</w:t>
      </w:r>
      <w:r w:rsidRPr="00EC370D">
        <w:rPr>
          <w:rFonts w:ascii="Times New Roman" w:eastAsia="Times New Roman" w:hAnsi="Times New Roman" w:cs="Times New Roman"/>
          <w:sz w:val="23"/>
          <w:szCs w:val="23"/>
          <w:lang w:eastAsia="ar-SA"/>
        </w:rPr>
        <w:t xml:space="preserve"> dienas.</w:t>
      </w:r>
    </w:p>
    <w:p w14:paraId="4131D7EF" w14:textId="65F79CE8" w:rsidR="0045715A" w:rsidRPr="00EC370D" w:rsidRDefault="0045715A" w:rsidP="00305731">
      <w:pPr>
        <w:spacing w:before="60" w:after="60" w:line="240" w:lineRule="auto"/>
        <w:jc w:val="both"/>
        <w:rPr>
          <w:rFonts w:ascii="Times New Roman" w:hAnsi="Times New Roman" w:cs="Times New Roman"/>
          <w:sz w:val="23"/>
          <w:szCs w:val="23"/>
        </w:rPr>
      </w:pPr>
      <w:r w:rsidRPr="00EC370D">
        <w:rPr>
          <w:rFonts w:ascii="Times New Roman" w:eastAsia="Times New Roman" w:hAnsi="Times New Roman" w:cs="Times New Roman"/>
          <w:sz w:val="23"/>
          <w:szCs w:val="23"/>
          <w:lang w:eastAsia="ar-SA"/>
        </w:rPr>
        <w:t xml:space="preserve">6.10. </w:t>
      </w:r>
      <w:r w:rsidRPr="00EC370D">
        <w:rPr>
          <w:rFonts w:ascii="Times New Roman" w:hAnsi="Times New Roman" w:cs="Times New Roman"/>
          <w:sz w:val="23"/>
          <w:szCs w:val="23"/>
        </w:rPr>
        <w:t xml:space="preserve">Ja </w:t>
      </w:r>
      <w:r w:rsidR="00C638AD" w:rsidRPr="00EC370D">
        <w:rPr>
          <w:rFonts w:ascii="Times New Roman" w:hAnsi="Times New Roman" w:cs="Times New Roman"/>
          <w:sz w:val="23"/>
          <w:szCs w:val="23"/>
        </w:rPr>
        <w:t>Līguma darbības laikā</w:t>
      </w:r>
      <w:r w:rsidRPr="00EC370D">
        <w:rPr>
          <w:rFonts w:ascii="Times New Roman" w:hAnsi="Times New Roman" w:cs="Times New Roman"/>
          <w:sz w:val="23"/>
          <w:szCs w:val="23"/>
        </w:rPr>
        <w:t xml:space="preserve"> tiek no jauna ieviesti vai palielināti nodokļi un/vai nodevas, kuru apliekamais objekts ir </w:t>
      </w:r>
      <w:r w:rsidR="00C638AD" w:rsidRPr="00EC370D">
        <w:rPr>
          <w:rFonts w:ascii="Times New Roman" w:hAnsi="Times New Roman" w:cs="Times New Roman"/>
          <w:sz w:val="23"/>
          <w:szCs w:val="23"/>
        </w:rPr>
        <w:t>N</w:t>
      </w:r>
      <w:r w:rsidRPr="00EC370D">
        <w:rPr>
          <w:rFonts w:ascii="Times New Roman" w:hAnsi="Times New Roman" w:cs="Times New Roman"/>
          <w:sz w:val="23"/>
          <w:szCs w:val="23"/>
        </w:rPr>
        <w:t xml:space="preserve">omas maksa, mainās komunālo maksājumu tarifi vai citi Līguma sakarā sniegti/ saņemti pakalpojumi, tad Nomnieks tiks vienpusējā kārtā </w:t>
      </w:r>
      <w:proofErr w:type="spellStart"/>
      <w:r w:rsidRPr="00EC370D">
        <w:rPr>
          <w:rFonts w:ascii="Times New Roman" w:hAnsi="Times New Roman" w:cs="Times New Roman"/>
          <w:sz w:val="23"/>
          <w:szCs w:val="23"/>
        </w:rPr>
        <w:t>rakstveidā</w:t>
      </w:r>
      <w:proofErr w:type="spellEnd"/>
      <w:r w:rsidRPr="00EC370D">
        <w:rPr>
          <w:rFonts w:ascii="Times New Roman" w:hAnsi="Times New Roman" w:cs="Times New Roman"/>
          <w:sz w:val="23"/>
          <w:szCs w:val="23"/>
        </w:rPr>
        <w:t xml:space="preserve"> brīdināts par maksājumu palielināšanu ne vēlāk kā 30 dienas pirms izmaiņu spēkā stāšanās termiņa, vai arī ar dienu, kad jaunie nodokļi, nodevas un/vai tarifi stājas likumīgā spēkā. Paziņojums par komunālo pakalpojumu izmaiņām tiek pievienots Līgumam un kļūst par tā neatņemamu sastāvdaļu.</w:t>
      </w:r>
    </w:p>
    <w:p w14:paraId="29397084" w14:textId="2FEBD7C1" w:rsidR="0045715A" w:rsidRPr="00EC370D" w:rsidRDefault="0045715A"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hAnsi="Times New Roman" w:cs="Times New Roman"/>
          <w:sz w:val="23"/>
          <w:szCs w:val="23"/>
        </w:rPr>
        <w:t xml:space="preserve">6.11. </w:t>
      </w:r>
      <w:bookmarkStart w:id="6" w:name="_Hlk122334847"/>
      <w:r w:rsidRPr="00EC370D">
        <w:rPr>
          <w:rFonts w:ascii="Times New Roman" w:hAnsi="Times New Roman" w:cs="Times New Roman"/>
          <w:sz w:val="23"/>
          <w:szCs w:val="23"/>
        </w:rPr>
        <w:t xml:space="preserve">Iznomātājam ir tiesības reizi gadā paaugstināt </w:t>
      </w:r>
      <w:r w:rsidR="00FA3DE7" w:rsidRPr="00EC370D">
        <w:rPr>
          <w:rFonts w:ascii="Times New Roman" w:hAnsi="Times New Roman" w:cs="Times New Roman"/>
          <w:sz w:val="23"/>
          <w:szCs w:val="23"/>
        </w:rPr>
        <w:t>N</w:t>
      </w:r>
      <w:r w:rsidRPr="00EC370D">
        <w:rPr>
          <w:rFonts w:ascii="Times New Roman" w:hAnsi="Times New Roman" w:cs="Times New Roman"/>
          <w:sz w:val="23"/>
          <w:szCs w:val="23"/>
        </w:rPr>
        <w:t>omas maksas likmi. Ja nomas maksas likme tiks paaugstināta, Iznomātājs noteiks paaugstinājuma summu, balstoties uz Latvijas Republikas Centrālās statistikas pārvaldes noteikto inflāciju Latvijas Republikā – Patēriņu cenu pārmaiņas vidēji 12</w:t>
      </w:r>
      <w:r w:rsidR="0005337A" w:rsidRPr="00EC370D">
        <w:rPr>
          <w:rFonts w:ascii="Times New Roman" w:hAnsi="Times New Roman" w:cs="Times New Roman"/>
          <w:sz w:val="23"/>
          <w:szCs w:val="23"/>
        </w:rPr>
        <w:t> </w:t>
      </w:r>
      <w:r w:rsidRPr="00EC370D">
        <w:rPr>
          <w:rFonts w:ascii="Times New Roman" w:hAnsi="Times New Roman" w:cs="Times New Roman"/>
          <w:sz w:val="23"/>
          <w:szCs w:val="23"/>
        </w:rPr>
        <w:t xml:space="preserve">(divpadsmit) mēnešos pret iepriekšējiem 12 (divpadsmit) mēnešiem (%). Ja </w:t>
      </w:r>
      <w:r w:rsidR="00FA3DE7" w:rsidRPr="00EC370D">
        <w:rPr>
          <w:rFonts w:ascii="Times New Roman" w:hAnsi="Times New Roman" w:cs="Times New Roman"/>
          <w:sz w:val="23"/>
          <w:szCs w:val="23"/>
        </w:rPr>
        <w:t>N</w:t>
      </w:r>
      <w:r w:rsidRPr="00EC370D">
        <w:rPr>
          <w:rFonts w:ascii="Times New Roman" w:hAnsi="Times New Roman" w:cs="Times New Roman"/>
          <w:sz w:val="23"/>
          <w:szCs w:val="23"/>
        </w:rPr>
        <w:t>omas maksa tiks paaugstināta atbilstoši Līguma noteikumiem, Iznomātājs iesniegs Nomniekam rakstisku paziņojumu par nomas maksas palielināšanu 30 (trīsdesmit) dienas pirms š</w:t>
      </w:r>
      <w:r w:rsidR="00FA3DE7" w:rsidRPr="00EC370D">
        <w:rPr>
          <w:rFonts w:ascii="Times New Roman" w:hAnsi="Times New Roman" w:cs="Times New Roman"/>
          <w:sz w:val="23"/>
          <w:szCs w:val="23"/>
        </w:rPr>
        <w:t>o</w:t>
      </w:r>
      <w:r w:rsidRPr="00EC370D">
        <w:rPr>
          <w:rFonts w:ascii="Times New Roman" w:hAnsi="Times New Roman" w:cs="Times New Roman"/>
          <w:sz w:val="23"/>
          <w:szCs w:val="23"/>
        </w:rPr>
        <w:t xml:space="preserve"> izmaiņ</w:t>
      </w:r>
      <w:r w:rsidR="00FA3DE7" w:rsidRPr="00EC370D">
        <w:rPr>
          <w:rFonts w:ascii="Times New Roman" w:hAnsi="Times New Roman" w:cs="Times New Roman"/>
          <w:sz w:val="23"/>
          <w:szCs w:val="23"/>
        </w:rPr>
        <w:t>u</w:t>
      </w:r>
      <w:r w:rsidRPr="00EC370D">
        <w:rPr>
          <w:rFonts w:ascii="Times New Roman" w:hAnsi="Times New Roman" w:cs="Times New Roman"/>
          <w:sz w:val="23"/>
          <w:szCs w:val="23"/>
        </w:rPr>
        <w:t xml:space="preserve"> </w:t>
      </w:r>
      <w:r w:rsidR="00FA3DE7" w:rsidRPr="00EC370D">
        <w:rPr>
          <w:rFonts w:ascii="Times New Roman" w:hAnsi="Times New Roman" w:cs="Times New Roman"/>
          <w:sz w:val="23"/>
          <w:szCs w:val="23"/>
        </w:rPr>
        <w:t xml:space="preserve">spēkā stāšanās dienas. </w:t>
      </w:r>
      <w:bookmarkEnd w:id="6"/>
    </w:p>
    <w:p w14:paraId="7DE11594" w14:textId="124861CA" w:rsidR="00CE3565" w:rsidRPr="00EC370D" w:rsidRDefault="00883C1D" w:rsidP="00305731">
      <w:pPr>
        <w:spacing w:before="120" w:after="120" w:line="240" w:lineRule="auto"/>
        <w:jc w:val="center"/>
        <w:rPr>
          <w:rFonts w:ascii="Times New Roman" w:hAnsi="Times New Roman" w:cs="Times New Roman"/>
          <w:b/>
          <w:sz w:val="23"/>
          <w:szCs w:val="23"/>
        </w:rPr>
      </w:pPr>
      <w:r w:rsidRPr="00EC370D">
        <w:rPr>
          <w:rFonts w:ascii="Times New Roman" w:eastAsia="Times New Roman" w:hAnsi="Times New Roman" w:cs="Times New Roman"/>
          <w:b/>
          <w:sz w:val="23"/>
          <w:szCs w:val="23"/>
          <w:lang w:eastAsia="ar-SA"/>
        </w:rPr>
        <w:t xml:space="preserve">7. </w:t>
      </w:r>
      <w:r w:rsidR="00CE3565" w:rsidRPr="00EC370D">
        <w:rPr>
          <w:rFonts w:ascii="Times New Roman" w:hAnsi="Times New Roman" w:cs="Times New Roman"/>
          <w:b/>
          <w:sz w:val="23"/>
          <w:szCs w:val="23"/>
        </w:rPr>
        <w:t xml:space="preserve">LĪGUMA GROZĪŠANAS, PAPILDINĀŠANAS UN </w:t>
      </w:r>
      <w:r w:rsidR="0041143F" w:rsidRPr="00EC370D">
        <w:rPr>
          <w:rFonts w:ascii="Times New Roman" w:hAnsi="Times New Roman" w:cs="Times New Roman"/>
          <w:b/>
          <w:sz w:val="23"/>
          <w:szCs w:val="23"/>
        </w:rPr>
        <w:t>IZBEIGŠANAS</w:t>
      </w:r>
      <w:r w:rsidR="00CE3565" w:rsidRPr="00EC370D">
        <w:rPr>
          <w:rFonts w:ascii="Times New Roman" w:hAnsi="Times New Roman" w:cs="Times New Roman"/>
          <w:b/>
          <w:sz w:val="23"/>
          <w:szCs w:val="23"/>
        </w:rPr>
        <w:t xml:space="preserve"> KĀRTĪBA</w:t>
      </w:r>
    </w:p>
    <w:p w14:paraId="1ED92BE6" w14:textId="77777777" w:rsidR="004E42EC" w:rsidRPr="00EC370D" w:rsidRDefault="00CE3565"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 xml:space="preserve">7.1. </w:t>
      </w:r>
      <w:r w:rsidR="004E42EC" w:rsidRPr="00EC370D">
        <w:rPr>
          <w:rFonts w:ascii="Times New Roman" w:hAnsi="Times New Roman" w:cs="Times New Roman"/>
          <w:color w:val="000000"/>
          <w:sz w:val="23"/>
          <w:szCs w:val="23"/>
        </w:rPr>
        <w:t>Jebkādas izmaiņas Līgumā var tikt izdarītas vienīgi pēc abu Pušu rakstiskas vienošanās, kas ar to abpusējas parakstīšanas dienu kļūst par Līguma neatņemamu sastāvdaļu. Ja Puses nevar vienoties, paliek spēkā iepriekšējie Līguma noteikumi. Ja normatīvajos aktos noteiktais regulējums groza, izslēdz vai papildina Līgumā noteikto regulējumu, tad normatīvais regulējums ir Pusēm saistošs arī bez vienošanās pie Līguma parakstīšanas</w:t>
      </w:r>
      <w:r w:rsidRPr="00EC370D">
        <w:rPr>
          <w:rFonts w:ascii="Times New Roman" w:eastAsia="Times New Roman" w:hAnsi="Times New Roman" w:cs="Times New Roman"/>
          <w:sz w:val="23"/>
          <w:szCs w:val="23"/>
          <w:lang w:eastAsia="ar-SA"/>
        </w:rPr>
        <w:t>.</w:t>
      </w:r>
    </w:p>
    <w:p w14:paraId="4739E5A2" w14:textId="35CD957D" w:rsidR="004E42EC" w:rsidRPr="00EC370D" w:rsidRDefault="004E42EC"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hAnsi="Times New Roman" w:cs="Times New Roman"/>
          <w:sz w:val="23"/>
          <w:szCs w:val="23"/>
        </w:rPr>
        <w:t>7.2. Puses ir tiesīgas vienpusēji izbeigt Līgumu vai atlikt Līguma izpildi, bez sankciju piemērošanas, gadījumā, ja tas pamatots ar valsts, pašvaldības vai augstākstāvošu iestāžu un institūciju izdotajiem normatīvajiem aktiem vai pārvaldes lēmumiem.</w:t>
      </w:r>
    </w:p>
    <w:p w14:paraId="5AFEE791" w14:textId="2365036E" w:rsidR="00CE3565" w:rsidRPr="00EC370D" w:rsidRDefault="00CE3565"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7.</w:t>
      </w:r>
      <w:r w:rsidR="004E42EC" w:rsidRPr="00EC370D">
        <w:rPr>
          <w:rFonts w:ascii="Times New Roman" w:eastAsia="Times New Roman" w:hAnsi="Times New Roman" w:cs="Times New Roman"/>
          <w:sz w:val="23"/>
          <w:szCs w:val="23"/>
          <w:lang w:eastAsia="ar-SA"/>
        </w:rPr>
        <w:t>3</w:t>
      </w:r>
      <w:r w:rsidRPr="00EC370D">
        <w:rPr>
          <w:rFonts w:ascii="Times New Roman" w:eastAsia="Times New Roman" w:hAnsi="Times New Roman" w:cs="Times New Roman"/>
          <w:sz w:val="23"/>
          <w:szCs w:val="23"/>
          <w:lang w:eastAsia="ar-SA"/>
        </w:rPr>
        <w:t>. Pusēm rakstiski vienojoties, Līgums var tikt izbeigts</w:t>
      </w:r>
      <w:r w:rsidR="004E42EC" w:rsidRPr="00EC370D">
        <w:rPr>
          <w:rFonts w:ascii="Times New Roman" w:eastAsia="Times New Roman" w:hAnsi="Times New Roman" w:cs="Times New Roman"/>
          <w:sz w:val="23"/>
          <w:szCs w:val="23"/>
          <w:lang w:eastAsia="ar-SA"/>
        </w:rPr>
        <w:t xml:space="preserve"> pirms termiņa</w:t>
      </w:r>
      <w:r w:rsidRPr="00EC370D">
        <w:rPr>
          <w:rFonts w:ascii="Times New Roman" w:eastAsia="Times New Roman" w:hAnsi="Times New Roman" w:cs="Times New Roman"/>
          <w:sz w:val="23"/>
          <w:szCs w:val="23"/>
          <w:lang w:eastAsia="ar-SA"/>
        </w:rPr>
        <w:t xml:space="preserve"> jebkurā laikā.</w:t>
      </w:r>
    </w:p>
    <w:p w14:paraId="000687D6" w14:textId="03BA8E38" w:rsidR="00CE3565" w:rsidRPr="00EC370D" w:rsidRDefault="00CE3565"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7.</w:t>
      </w:r>
      <w:r w:rsidR="0041143F" w:rsidRPr="00EC370D">
        <w:rPr>
          <w:rFonts w:ascii="Times New Roman" w:eastAsia="Times New Roman" w:hAnsi="Times New Roman" w:cs="Times New Roman"/>
          <w:sz w:val="23"/>
          <w:szCs w:val="23"/>
          <w:lang w:eastAsia="ar-SA"/>
        </w:rPr>
        <w:t>4</w:t>
      </w:r>
      <w:r w:rsidRPr="00EC370D">
        <w:rPr>
          <w:rFonts w:ascii="Times New Roman" w:eastAsia="Times New Roman" w:hAnsi="Times New Roman" w:cs="Times New Roman"/>
          <w:sz w:val="23"/>
          <w:szCs w:val="23"/>
          <w:lang w:eastAsia="ar-SA"/>
        </w:rPr>
        <w:t xml:space="preserve">. </w:t>
      </w:r>
      <w:r w:rsidR="00E47393" w:rsidRPr="00EC370D">
        <w:rPr>
          <w:rFonts w:ascii="Times New Roman" w:hAnsi="Times New Roman" w:cs="Times New Roman"/>
          <w:sz w:val="23"/>
          <w:szCs w:val="23"/>
        </w:rPr>
        <w:t xml:space="preserve">Līgums var tikt izbeigts pirms termiņa jebkurā brīdī, par to rakstiski paziņojot otrai Pusei ne vēlāk kā </w:t>
      </w:r>
      <w:r w:rsidR="00E47393" w:rsidRPr="00EC370D">
        <w:rPr>
          <w:rFonts w:ascii="Times New Roman" w:hAnsi="Times New Roman" w:cs="Times New Roman"/>
          <w:b/>
          <w:sz w:val="23"/>
          <w:szCs w:val="23"/>
        </w:rPr>
        <w:t>3 (trīs) mēnešus</w:t>
      </w:r>
      <w:r w:rsidR="00E47393" w:rsidRPr="00EC370D">
        <w:rPr>
          <w:rFonts w:ascii="Times New Roman" w:hAnsi="Times New Roman" w:cs="Times New Roman"/>
          <w:sz w:val="23"/>
          <w:szCs w:val="23"/>
        </w:rPr>
        <w:t xml:space="preserve"> iepriekš un Pusēm savstarpēji par to rakstiski vienojoties.</w:t>
      </w:r>
      <w:r w:rsidR="00E47393" w:rsidRPr="00EC370D">
        <w:rPr>
          <w:rFonts w:ascii="Times New Roman" w:eastAsia="Times New Roman" w:hAnsi="Times New Roman" w:cs="Times New Roman"/>
          <w:sz w:val="23"/>
          <w:szCs w:val="23"/>
          <w:lang w:eastAsia="ar-SA"/>
        </w:rPr>
        <w:t xml:space="preserve"> </w:t>
      </w:r>
    </w:p>
    <w:p w14:paraId="1595CE46" w14:textId="2D8F22F6" w:rsidR="00CE3565" w:rsidRPr="00EC370D" w:rsidRDefault="00CE3565"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7.</w:t>
      </w:r>
      <w:r w:rsidR="0041143F" w:rsidRPr="00EC370D">
        <w:rPr>
          <w:rFonts w:ascii="Times New Roman" w:eastAsia="Times New Roman" w:hAnsi="Times New Roman" w:cs="Times New Roman"/>
          <w:sz w:val="23"/>
          <w:szCs w:val="23"/>
          <w:lang w:eastAsia="ar-SA"/>
        </w:rPr>
        <w:t>5</w:t>
      </w:r>
      <w:r w:rsidRPr="00EC370D">
        <w:rPr>
          <w:rFonts w:ascii="Times New Roman" w:eastAsia="Times New Roman" w:hAnsi="Times New Roman" w:cs="Times New Roman"/>
          <w:sz w:val="23"/>
          <w:szCs w:val="23"/>
          <w:lang w:eastAsia="ar-SA"/>
        </w:rPr>
        <w:t xml:space="preserve">. Nomnieks ir tiesīgs, rakstiski informējot Iznomātāju vismaz </w:t>
      </w:r>
      <w:r w:rsidRPr="00EC370D">
        <w:rPr>
          <w:rFonts w:ascii="Times New Roman" w:eastAsia="Times New Roman" w:hAnsi="Times New Roman" w:cs="Times New Roman"/>
          <w:b/>
          <w:sz w:val="23"/>
          <w:szCs w:val="23"/>
          <w:lang w:eastAsia="ar-SA"/>
        </w:rPr>
        <w:t>14 (četrpadsmit) dienas</w:t>
      </w:r>
      <w:r w:rsidRPr="00EC370D">
        <w:rPr>
          <w:rFonts w:ascii="Times New Roman" w:eastAsia="Times New Roman" w:hAnsi="Times New Roman" w:cs="Times New Roman"/>
          <w:sz w:val="23"/>
          <w:szCs w:val="23"/>
          <w:lang w:eastAsia="ar-SA"/>
        </w:rPr>
        <w:t xml:space="preserve"> iepriekš, vienpusēji </w:t>
      </w:r>
      <w:r w:rsidR="004E42EC" w:rsidRPr="00EC370D">
        <w:rPr>
          <w:rFonts w:ascii="Times New Roman" w:eastAsia="Times New Roman" w:hAnsi="Times New Roman" w:cs="Times New Roman"/>
          <w:sz w:val="23"/>
          <w:szCs w:val="23"/>
          <w:lang w:eastAsia="ar-SA"/>
        </w:rPr>
        <w:t>izbeigt</w:t>
      </w:r>
      <w:r w:rsidRPr="00EC370D">
        <w:rPr>
          <w:rFonts w:ascii="Times New Roman" w:eastAsia="Times New Roman" w:hAnsi="Times New Roman" w:cs="Times New Roman"/>
          <w:sz w:val="23"/>
          <w:szCs w:val="23"/>
          <w:lang w:eastAsia="ar-SA"/>
        </w:rPr>
        <w:t xml:space="preserve"> Līgumu, neatlīdzinot Iznomātāja zaudējumus, kas saistīti ar Līguma pirmstermiņa izbeigšanu, ja:</w:t>
      </w:r>
    </w:p>
    <w:p w14:paraId="2F170961" w14:textId="2CB8B0B4" w:rsidR="00CE3565" w:rsidRPr="00EC370D" w:rsidRDefault="00CE3565" w:rsidP="00305731">
      <w:pPr>
        <w:spacing w:before="60" w:after="60" w:line="240" w:lineRule="auto"/>
        <w:ind w:firstLine="720"/>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7.</w:t>
      </w:r>
      <w:r w:rsidR="0041143F" w:rsidRPr="00EC370D">
        <w:rPr>
          <w:rFonts w:ascii="Times New Roman" w:eastAsia="Times New Roman" w:hAnsi="Times New Roman" w:cs="Times New Roman"/>
          <w:sz w:val="23"/>
          <w:szCs w:val="23"/>
          <w:lang w:eastAsia="ar-SA"/>
        </w:rPr>
        <w:t>5</w:t>
      </w:r>
      <w:r w:rsidRPr="00EC370D">
        <w:rPr>
          <w:rFonts w:ascii="Times New Roman" w:eastAsia="Times New Roman" w:hAnsi="Times New Roman" w:cs="Times New Roman"/>
          <w:sz w:val="23"/>
          <w:szCs w:val="23"/>
          <w:lang w:eastAsia="ar-SA"/>
        </w:rPr>
        <w:t>.1.</w:t>
      </w:r>
      <w:r w:rsidRPr="00EC370D">
        <w:rPr>
          <w:rFonts w:ascii="Times New Roman" w:eastAsia="Times New Roman" w:hAnsi="Times New Roman" w:cs="Times New Roman"/>
          <w:sz w:val="23"/>
          <w:szCs w:val="23"/>
          <w:lang w:eastAsia="ar-SA"/>
        </w:rPr>
        <w:tab/>
      </w:r>
      <w:r w:rsidR="00E47393" w:rsidRPr="00EC370D">
        <w:rPr>
          <w:rFonts w:ascii="Times New Roman" w:hAnsi="Times New Roman" w:cs="Times New Roman"/>
          <w:color w:val="000000"/>
          <w:sz w:val="23"/>
          <w:szCs w:val="23"/>
        </w:rPr>
        <w:t>ugunsgrēka vai cita no Nomnieka neatkarīga nelaimes gadījuma rezultātā, vai cita iemesla dēļ, kuru Nomnieks nespēj ietekmēt, Nomas objekts kļūst nepiemērots tā turpmākai izmantošanai Līgumā paredzētajam mērķim</w:t>
      </w:r>
      <w:r w:rsidRPr="00EC370D">
        <w:rPr>
          <w:rFonts w:ascii="Times New Roman" w:eastAsia="Times New Roman" w:hAnsi="Times New Roman" w:cs="Times New Roman"/>
          <w:sz w:val="23"/>
          <w:szCs w:val="23"/>
          <w:lang w:eastAsia="ar-SA"/>
        </w:rPr>
        <w:t>;</w:t>
      </w:r>
    </w:p>
    <w:p w14:paraId="21CFAD58" w14:textId="26B5186C" w:rsidR="00CE3565" w:rsidRPr="00EC370D" w:rsidRDefault="00CE3565" w:rsidP="00305731">
      <w:pPr>
        <w:spacing w:before="60" w:after="60" w:line="240" w:lineRule="auto"/>
        <w:ind w:firstLine="720"/>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7.</w:t>
      </w:r>
      <w:r w:rsidR="0041143F" w:rsidRPr="00EC370D">
        <w:rPr>
          <w:rFonts w:ascii="Times New Roman" w:eastAsia="Times New Roman" w:hAnsi="Times New Roman" w:cs="Times New Roman"/>
          <w:sz w:val="23"/>
          <w:szCs w:val="23"/>
          <w:lang w:eastAsia="ar-SA"/>
        </w:rPr>
        <w:t>5</w:t>
      </w:r>
      <w:r w:rsidRPr="00EC370D">
        <w:rPr>
          <w:rFonts w:ascii="Times New Roman" w:eastAsia="Times New Roman" w:hAnsi="Times New Roman" w:cs="Times New Roman"/>
          <w:sz w:val="23"/>
          <w:szCs w:val="23"/>
          <w:lang w:eastAsia="ar-SA"/>
        </w:rPr>
        <w:t>.2.</w:t>
      </w:r>
      <w:r w:rsidRPr="00EC370D">
        <w:rPr>
          <w:rFonts w:ascii="Times New Roman" w:eastAsia="Times New Roman" w:hAnsi="Times New Roman" w:cs="Times New Roman"/>
          <w:sz w:val="23"/>
          <w:szCs w:val="23"/>
          <w:lang w:eastAsia="ar-SA"/>
        </w:rPr>
        <w:tab/>
        <w:t>Iznomātājs nepilda viņam ar Līgumu uzliktās saistības; Līguma nepildīšana ir ļaunprātīga un dod Nomniekam pamatu uzskatīt, ka viņš nevar paļauties uz saistību izpildi nākotnē;</w:t>
      </w:r>
    </w:p>
    <w:p w14:paraId="3739C7D6" w14:textId="3E283DA2" w:rsidR="00CE3565" w:rsidRPr="00EC370D" w:rsidRDefault="00CE3565" w:rsidP="00305731">
      <w:pPr>
        <w:spacing w:before="60" w:after="60" w:line="240" w:lineRule="auto"/>
        <w:ind w:firstLine="720"/>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7.</w:t>
      </w:r>
      <w:r w:rsidR="0041143F" w:rsidRPr="00EC370D">
        <w:rPr>
          <w:rFonts w:ascii="Times New Roman" w:eastAsia="Times New Roman" w:hAnsi="Times New Roman" w:cs="Times New Roman"/>
          <w:sz w:val="23"/>
          <w:szCs w:val="23"/>
          <w:lang w:eastAsia="ar-SA"/>
        </w:rPr>
        <w:t>5</w:t>
      </w:r>
      <w:r w:rsidRPr="00EC370D">
        <w:rPr>
          <w:rFonts w:ascii="Times New Roman" w:eastAsia="Times New Roman" w:hAnsi="Times New Roman" w:cs="Times New Roman"/>
          <w:sz w:val="23"/>
          <w:szCs w:val="23"/>
          <w:lang w:eastAsia="ar-SA"/>
        </w:rPr>
        <w:t>.3.</w:t>
      </w:r>
      <w:r w:rsidRPr="00EC370D">
        <w:rPr>
          <w:rFonts w:ascii="Times New Roman" w:eastAsia="Times New Roman" w:hAnsi="Times New Roman" w:cs="Times New Roman"/>
          <w:sz w:val="23"/>
          <w:szCs w:val="23"/>
          <w:lang w:eastAsia="ar-SA"/>
        </w:rPr>
        <w:tab/>
        <w:t xml:space="preserve">Nomnieka tiesības lietot un rīkoties ar </w:t>
      </w:r>
      <w:r w:rsidR="00E47393" w:rsidRPr="00EC370D">
        <w:rPr>
          <w:rFonts w:ascii="Times New Roman" w:eastAsia="Times New Roman" w:hAnsi="Times New Roman" w:cs="Times New Roman"/>
          <w:sz w:val="23"/>
          <w:szCs w:val="23"/>
          <w:lang w:eastAsia="ar-SA"/>
        </w:rPr>
        <w:t>Nomas objektu</w:t>
      </w:r>
      <w:r w:rsidRPr="00EC370D">
        <w:rPr>
          <w:rFonts w:ascii="Times New Roman" w:eastAsia="Times New Roman" w:hAnsi="Times New Roman" w:cs="Times New Roman"/>
          <w:sz w:val="23"/>
          <w:szCs w:val="23"/>
          <w:lang w:eastAsia="ar-SA"/>
        </w:rPr>
        <w:t xml:space="preserve"> jebkādā veidā ierobežo valsts vai pašvaldību institūcijas, vai citas trešās personas</w:t>
      </w:r>
      <w:r w:rsidR="00E47393" w:rsidRPr="00EC370D">
        <w:rPr>
          <w:rFonts w:ascii="Times New Roman" w:eastAsia="Times New Roman" w:hAnsi="Times New Roman" w:cs="Times New Roman"/>
          <w:sz w:val="23"/>
          <w:szCs w:val="23"/>
          <w:lang w:eastAsia="ar-SA"/>
        </w:rPr>
        <w:t>;</w:t>
      </w:r>
    </w:p>
    <w:p w14:paraId="4C695D9A" w14:textId="7F63E436" w:rsidR="00E47393" w:rsidRPr="00EC370D" w:rsidRDefault="00E47393" w:rsidP="00305731">
      <w:pPr>
        <w:spacing w:before="60" w:after="60" w:line="240" w:lineRule="auto"/>
        <w:ind w:firstLine="720"/>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7.</w:t>
      </w:r>
      <w:r w:rsidR="0041143F" w:rsidRPr="00EC370D">
        <w:rPr>
          <w:rFonts w:ascii="Times New Roman" w:eastAsia="Times New Roman" w:hAnsi="Times New Roman" w:cs="Times New Roman"/>
          <w:sz w:val="23"/>
          <w:szCs w:val="23"/>
          <w:lang w:eastAsia="ar-SA"/>
        </w:rPr>
        <w:t>5</w:t>
      </w:r>
      <w:r w:rsidRPr="00EC370D">
        <w:rPr>
          <w:rFonts w:ascii="Times New Roman" w:eastAsia="Times New Roman" w:hAnsi="Times New Roman" w:cs="Times New Roman"/>
          <w:sz w:val="23"/>
          <w:szCs w:val="23"/>
          <w:lang w:eastAsia="ar-SA"/>
        </w:rPr>
        <w:t xml:space="preserve">.4. </w:t>
      </w:r>
      <w:r w:rsidRPr="00EC370D">
        <w:rPr>
          <w:rFonts w:ascii="Times New Roman" w:hAnsi="Times New Roman" w:cs="Times New Roman"/>
          <w:color w:val="000000"/>
          <w:sz w:val="23"/>
          <w:szCs w:val="23"/>
        </w:rPr>
        <w:t>Iznomātājs neizpilda pienākumu nodot Nomas objektu Nomniekam 20 (divdesmit) dienu laikā pēc Līguma spēkā stāšanās dienas.</w:t>
      </w:r>
    </w:p>
    <w:p w14:paraId="3EB41F6E" w14:textId="740768C6" w:rsidR="00CE3565" w:rsidRPr="00EC370D" w:rsidRDefault="00CE3565"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lastRenderedPageBreak/>
        <w:t>7.</w:t>
      </w:r>
      <w:r w:rsidR="0041143F" w:rsidRPr="00EC370D">
        <w:rPr>
          <w:rFonts w:ascii="Times New Roman" w:eastAsia="Times New Roman" w:hAnsi="Times New Roman" w:cs="Times New Roman"/>
          <w:sz w:val="23"/>
          <w:szCs w:val="23"/>
          <w:lang w:eastAsia="ar-SA"/>
        </w:rPr>
        <w:t>6</w:t>
      </w:r>
      <w:r w:rsidRPr="00EC370D">
        <w:rPr>
          <w:rFonts w:ascii="Times New Roman" w:eastAsia="Times New Roman" w:hAnsi="Times New Roman" w:cs="Times New Roman"/>
          <w:sz w:val="23"/>
          <w:szCs w:val="23"/>
          <w:lang w:eastAsia="ar-SA"/>
        </w:rPr>
        <w:t xml:space="preserve">. Līguma priekšlaicīgas izbeigšanas gadījumā Nomnieks neveic nekādus papildu maksājumus, kā arī Nomnieks pārtrauc nomas maksas un komunālo pakalpojumu samaksu no </w:t>
      </w:r>
      <w:r w:rsidR="00E47393" w:rsidRPr="00EC370D">
        <w:rPr>
          <w:rFonts w:ascii="Times New Roman" w:eastAsia="Times New Roman" w:hAnsi="Times New Roman" w:cs="Times New Roman"/>
          <w:sz w:val="23"/>
          <w:szCs w:val="23"/>
          <w:lang w:eastAsia="ar-SA"/>
        </w:rPr>
        <w:t>Nomas objekta</w:t>
      </w:r>
      <w:r w:rsidRPr="00EC370D">
        <w:rPr>
          <w:rFonts w:ascii="Times New Roman" w:eastAsia="Times New Roman" w:hAnsi="Times New Roman" w:cs="Times New Roman"/>
          <w:sz w:val="23"/>
          <w:szCs w:val="23"/>
          <w:lang w:eastAsia="ar-SA"/>
        </w:rPr>
        <w:t xml:space="preserve"> faktiskā atbrīvošanas brīža.</w:t>
      </w:r>
    </w:p>
    <w:p w14:paraId="1F268BC4" w14:textId="7870F0FF" w:rsidR="00CE3565" w:rsidRPr="00EC370D" w:rsidRDefault="00CE3565"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7.</w:t>
      </w:r>
      <w:r w:rsidR="0041143F" w:rsidRPr="00EC370D">
        <w:rPr>
          <w:rFonts w:ascii="Times New Roman" w:eastAsia="Times New Roman" w:hAnsi="Times New Roman" w:cs="Times New Roman"/>
          <w:sz w:val="23"/>
          <w:szCs w:val="23"/>
          <w:lang w:eastAsia="ar-SA"/>
        </w:rPr>
        <w:t>7</w:t>
      </w:r>
      <w:r w:rsidRPr="00EC370D">
        <w:rPr>
          <w:rFonts w:ascii="Times New Roman" w:eastAsia="Times New Roman" w:hAnsi="Times New Roman" w:cs="Times New Roman"/>
          <w:sz w:val="23"/>
          <w:szCs w:val="23"/>
          <w:lang w:eastAsia="ar-SA"/>
        </w:rPr>
        <w:t xml:space="preserve">. Iznomātājs ir tiesīgs, rakstiski informējot Nomnieku vismaz </w:t>
      </w:r>
      <w:r w:rsidRPr="00EC370D">
        <w:rPr>
          <w:rFonts w:ascii="Times New Roman" w:eastAsia="Times New Roman" w:hAnsi="Times New Roman" w:cs="Times New Roman"/>
          <w:b/>
          <w:sz w:val="23"/>
          <w:szCs w:val="23"/>
          <w:lang w:eastAsia="ar-SA"/>
        </w:rPr>
        <w:t>14 (četrpadsmit) dienas</w:t>
      </w:r>
      <w:r w:rsidRPr="00EC370D">
        <w:rPr>
          <w:rFonts w:ascii="Times New Roman" w:eastAsia="Times New Roman" w:hAnsi="Times New Roman" w:cs="Times New Roman"/>
          <w:sz w:val="23"/>
          <w:szCs w:val="23"/>
          <w:lang w:eastAsia="ar-SA"/>
        </w:rPr>
        <w:t xml:space="preserve"> iepriekš, vienpusēji </w:t>
      </w:r>
      <w:r w:rsidR="00E47393" w:rsidRPr="00EC370D">
        <w:rPr>
          <w:rFonts w:ascii="Times New Roman" w:eastAsia="Times New Roman" w:hAnsi="Times New Roman" w:cs="Times New Roman"/>
          <w:sz w:val="23"/>
          <w:szCs w:val="23"/>
          <w:lang w:eastAsia="ar-SA"/>
        </w:rPr>
        <w:t xml:space="preserve">izbeigt </w:t>
      </w:r>
      <w:r w:rsidRPr="00EC370D">
        <w:rPr>
          <w:rFonts w:ascii="Times New Roman" w:eastAsia="Times New Roman" w:hAnsi="Times New Roman" w:cs="Times New Roman"/>
          <w:sz w:val="23"/>
          <w:szCs w:val="23"/>
          <w:lang w:eastAsia="ar-SA"/>
        </w:rPr>
        <w:t>Līgumu, neatlīdzinot Nomnieka zaudējumus, kas saistīti ar Līguma pirmstermiņa izbeigšanu, ja:</w:t>
      </w:r>
    </w:p>
    <w:p w14:paraId="24CC98A6" w14:textId="158BDBC1" w:rsidR="00CE3565" w:rsidRPr="00EC370D" w:rsidRDefault="00CE3565" w:rsidP="00305731">
      <w:pPr>
        <w:spacing w:before="60" w:after="60" w:line="240" w:lineRule="auto"/>
        <w:ind w:firstLine="720"/>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7.</w:t>
      </w:r>
      <w:r w:rsidR="0041143F" w:rsidRPr="00EC370D">
        <w:rPr>
          <w:rFonts w:ascii="Times New Roman" w:eastAsia="Times New Roman" w:hAnsi="Times New Roman" w:cs="Times New Roman"/>
          <w:sz w:val="23"/>
          <w:szCs w:val="23"/>
          <w:lang w:eastAsia="ar-SA"/>
        </w:rPr>
        <w:t>7</w:t>
      </w:r>
      <w:r w:rsidRPr="00EC370D">
        <w:rPr>
          <w:rFonts w:ascii="Times New Roman" w:eastAsia="Times New Roman" w:hAnsi="Times New Roman" w:cs="Times New Roman"/>
          <w:sz w:val="23"/>
          <w:szCs w:val="23"/>
          <w:lang w:eastAsia="ar-SA"/>
        </w:rPr>
        <w:t>.1.</w:t>
      </w:r>
      <w:r w:rsidRPr="00EC370D">
        <w:rPr>
          <w:rFonts w:ascii="Times New Roman" w:eastAsia="Times New Roman" w:hAnsi="Times New Roman" w:cs="Times New Roman"/>
          <w:sz w:val="23"/>
          <w:szCs w:val="23"/>
          <w:lang w:eastAsia="ar-SA"/>
        </w:rPr>
        <w:tab/>
        <w:t>Nomnieks ilgāk par 30 (trīsdesmit) dienām kavē nomas maksas</w:t>
      </w:r>
      <w:r w:rsidR="00B73E80" w:rsidRPr="00EC370D">
        <w:rPr>
          <w:rFonts w:ascii="Times New Roman" w:eastAsia="Times New Roman" w:hAnsi="Times New Roman" w:cs="Times New Roman"/>
          <w:sz w:val="23"/>
          <w:szCs w:val="23"/>
          <w:lang w:eastAsia="ar-SA"/>
        </w:rPr>
        <w:t xml:space="preserve"> un komunālo maksājumu termiņus;</w:t>
      </w:r>
    </w:p>
    <w:p w14:paraId="5808E5DB" w14:textId="37F8416A" w:rsidR="00CE3565" w:rsidRPr="00EC370D" w:rsidRDefault="00CE3565" w:rsidP="00305731">
      <w:pPr>
        <w:spacing w:before="60" w:after="60" w:line="240" w:lineRule="auto"/>
        <w:ind w:firstLine="720"/>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7.</w:t>
      </w:r>
      <w:r w:rsidR="0041143F" w:rsidRPr="00EC370D">
        <w:rPr>
          <w:rFonts w:ascii="Times New Roman" w:eastAsia="Times New Roman" w:hAnsi="Times New Roman" w:cs="Times New Roman"/>
          <w:sz w:val="23"/>
          <w:szCs w:val="23"/>
          <w:lang w:eastAsia="ar-SA"/>
        </w:rPr>
        <w:t>7</w:t>
      </w:r>
      <w:r w:rsidRPr="00EC370D">
        <w:rPr>
          <w:rFonts w:ascii="Times New Roman" w:eastAsia="Times New Roman" w:hAnsi="Times New Roman" w:cs="Times New Roman"/>
          <w:sz w:val="23"/>
          <w:szCs w:val="23"/>
          <w:lang w:eastAsia="ar-SA"/>
        </w:rPr>
        <w:t>.2.</w:t>
      </w:r>
      <w:r w:rsidRPr="00EC370D">
        <w:rPr>
          <w:rFonts w:ascii="Times New Roman" w:eastAsia="Times New Roman" w:hAnsi="Times New Roman" w:cs="Times New Roman"/>
          <w:sz w:val="23"/>
          <w:szCs w:val="23"/>
          <w:lang w:eastAsia="ar-SA"/>
        </w:rPr>
        <w:tab/>
        <w:t xml:space="preserve">Nomnieks veic patvaļīgu </w:t>
      </w:r>
      <w:r w:rsidR="00E47393" w:rsidRPr="00EC370D">
        <w:rPr>
          <w:rFonts w:ascii="Times New Roman" w:eastAsia="Times New Roman" w:hAnsi="Times New Roman" w:cs="Times New Roman"/>
          <w:sz w:val="23"/>
          <w:szCs w:val="23"/>
          <w:lang w:eastAsia="ar-SA"/>
        </w:rPr>
        <w:t>Nomas objekta</w:t>
      </w:r>
      <w:r w:rsidRPr="00EC370D">
        <w:rPr>
          <w:rFonts w:ascii="Times New Roman" w:eastAsia="Times New Roman" w:hAnsi="Times New Roman" w:cs="Times New Roman"/>
          <w:sz w:val="23"/>
          <w:szCs w:val="23"/>
          <w:lang w:eastAsia="ar-SA"/>
        </w:rPr>
        <w:t xml:space="preserve"> pārbūvi un maina to funkcionālo nozīmi;</w:t>
      </w:r>
    </w:p>
    <w:p w14:paraId="65CB47F5" w14:textId="71D057B3" w:rsidR="00C1695D" w:rsidRPr="00EC370D" w:rsidRDefault="00CE3565" w:rsidP="00305731">
      <w:pPr>
        <w:spacing w:before="60" w:after="60" w:line="240" w:lineRule="auto"/>
        <w:ind w:firstLine="720"/>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7.</w:t>
      </w:r>
      <w:r w:rsidR="0041143F" w:rsidRPr="00EC370D">
        <w:rPr>
          <w:rFonts w:ascii="Times New Roman" w:eastAsia="Times New Roman" w:hAnsi="Times New Roman" w:cs="Times New Roman"/>
          <w:sz w:val="23"/>
          <w:szCs w:val="23"/>
          <w:lang w:eastAsia="ar-SA"/>
        </w:rPr>
        <w:t>7</w:t>
      </w:r>
      <w:r w:rsidRPr="00EC370D">
        <w:rPr>
          <w:rFonts w:ascii="Times New Roman" w:eastAsia="Times New Roman" w:hAnsi="Times New Roman" w:cs="Times New Roman"/>
          <w:sz w:val="23"/>
          <w:szCs w:val="23"/>
          <w:lang w:eastAsia="ar-SA"/>
        </w:rPr>
        <w:t>.3.</w:t>
      </w:r>
      <w:r w:rsidRPr="00EC370D">
        <w:rPr>
          <w:rFonts w:ascii="Times New Roman" w:eastAsia="Times New Roman" w:hAnsi="Times New Roman" w:cs="Times New Roman"/>
          <w:sz w:val="23"/>
          <w:szCs w:val="23"/>
          <w:lang w:eastAsia="ar-SA"/>
        </w:rPr>
        <w:tab/>
        <w:t>Nomnieks</w:t>
      </w:r>
      <w:r w:rsidR="00E47393" w:rsidRPr="00EC370D">
        <w:rPr>
          <w:rFonts w:ascii="Times New Roman" w:eastAsia="Times New Roman" w:hAnsi="Times New Roman" w:cs="Times New Roman"/>
          <w:sz w:val="23"/>
          <w:szCs w:val="23"/>
          <w:lang w:eastAsia="ar-SA"/>
        </w:rPr>
        <w:t>,</w:t>
      </w:r>
      <w:r w:rsidRPr="00EC370D">
        <w:rPr>
          <w:rFonts w:ascii="Times New Roman" w:eastAsia="Times New Roman" w:hAnsi="Times New Roman" w:cs="Times New Roman"/>
          <w:sz w:val="23"/>
          <w:szCs w:val="23"/>
          <w:lang w:eastAsia="ar-SA"/>
        </w:rPr>
        <w:t xml:space="preserve"> bez saskaņošanas ar Iznomātāju</w:t>
      </w:r>
      <w:r w:rsidR="00E47393" w:rsidRPr="00EC370D">
        <w:rPr>
          <w:rFonts w:ascii="Times New Roman" w:eastAsia="Times New Roman" w:hAnsi="Times New Roman" w:cs="Times New Roman"/>
          <w:sz w:val="23"/>
          <w:szCs w:val="23"/>
          <w:lang w:eastAsia="ar-SA"/>
        </w:rPr>
        <w:t>,</w:t>
      </w:r>
      <w:r w:rsidRPr="00EC370D">
        <w:rPr>
          <w:rFonts w:ascii="Times New Roman" w:eastAsia="Times New Roman" w:hAnsi="Times New Roman" w:cs="Times New Roman"/>
          <w:sz w:val="23"/>
          <w:szCs w:val="23"/>
          <w:lang w:eastAsia="ar-SA"/>
        </w:rPr>
        <w:t xml:space="preserve"> izmanto telpas citiem mērķiem, kā tas norādīts Līguma 1.</w:t>
      </w:r>
      <w:r w:rsidR="00E47393" w:rsidRPr="00EC370D">
        <w:rPr>
          <w:rFonts w:ascii="Times New Roman" w:eastAsia="Times New Roman" w:hAnsi="Times New Roman" w:cs="Times New Roman"/>
          <w:sz w:val="23"/>
          <w:szCs w:val="23"/>
          <w:lang w:eastAsia="ar-SA"/>
        </w:rPr>
        <w:t>3</w:t>
      </w:r>
      <w:r w:rsidRPr="00EC370D">
        <w:rPr>
          <w:rFonts w:ascii="Times New Roman" w:eastAsia="Times New Roman" w:hAnsi="Times New Roman" w:cs="Times New Roman"/>
          <w:sz w:val="23"/>
          <w:szCs w:val="23"/>
          <w:lang w:eastAsia="ar-SA"/>
        </w:rPr>
        <w:t xml:space="preserve"> punktā, vai arī izdod </w:t>
      </w:r>
      <w:r w:rsidR="00E47393" w:rsidRPr="00EC370D">
        <w:rPr>
          <w:rFonts w:ascii="Times New Roman" w:eastAsia="Times New Roman" w:hAnsi="Times New Roman" w:cs="Times New Roman"/>
          <w:sz w:val="23"/>
          <w:szCs w:val="23"/>
          <w:lang w:eastAsia="ar-SA"/>
        </w:rPr>
        <w:t>Nomas objektu</w:t>
      </w:r>
      <w:r w:rsidRPr="00EC370D">
        <w:rPr>
          <w:rFonts w:ascii="Times New Roman" w:eastAsia="Times New Roman" w:hAnsi="Times New Roman" w:cs="Times New Roman"/>
          <w:sz w:val="23"/>
          <w:szCs w:val="23"/>
          <w:lang w:eastAsia="ar-SA"/>
        </w:rPr>
        <w:t xml:space="preserve"> apakšnomā</w:t>
      </w:r>
      <w:r w:rsidR="00E47393" w:rsidRPr="00EC370D">
        <w:rPr>
          <w:rFonts w:ascii="Times New Roman" w:eastAsia="Times New Roman" w:hAnsi="Times New Roman" w:cs="Times New Roman"/>
          <w:sz w:val="23"/>
          <w:szCs w:val="23"/>
          <w:lang w:eastAsia="ar-SA"/>
        </w:rPr>
        <w:t>;</w:t>
      </w:r>
    </w:p>
    <w:p w14:paraId="0C38B139" w14:textId="754A5ACC" w:rsidR="00E47393" w:rsidRPr="00EC370D" w:rsidRDefault="00E47393" w:rsidP="00305731">
      <w:pPr>
        <w:spacing w:before="60" w:after="60" w:line="240" w:lineRule="auto"/>
        <w:ind w:firstLine="720"/>
        <w:jc w:val="both"/>
        <w:rPr>
          <w:rFonts w:ascii="Times New Roman" w:hAnsi="Times New Roman" w:cs="Times New Roman"/>
          <w:color w:val="000000"/>
          <w:sz w:val="23"/>
          <w:szCs w:val="23"/>
        </w:rPr>
      </w:pPr>
      <w:r w:rsidRPr="00EC370D">
        <w:rPr>
          <w:rFonts w:ascii="Times New Roman" w:hAnsi="Times New Roman" w:cs="Times New Roman"/>
          <w:color w:val="000000"/>
          <w:sz w:val="23"/>
          <w:szCs w:val="23"/>
        </w:rPr>
        <w:t>7.</w:t>
      </w:r>
      <w:r w:rsidR="0041143F" w:rsidRPr="00EC370D">
        <w:rPr>
          <w:rFonts w:ascii="Times New Roman" w:hAnsi="Times New Roman" w:cs="Times New Roman"/>
          <w:color w:val="000000"/>
          <w:sz w:val="23"/>
          <w:szCs w:val="23"/>
        </w:rPr>
        <w:t>7</w:t>
      </w:r>
      <w:r w:rsidRPr="00EC370D">
        <w:rPr>
          <w:rFonts w:ascii="Times New Roman" w:hAnsi="Times New Roman" w:cs="Times New Roman"/>
          <w:color w:val="000000"/>
          <w:sz w:val="23"/>
          <w:szCs w:val="23"/>
        </w:rPr>
        <w:t>.4. līgumsaistību nepildīšana ir ļaunprātīga un dod Iznomātājam pamatu uzskatīt, ka viņš nevar paļauties uz saistību izpildīšanu nākotnē;</w:t>
      </w:r>
    </w:p>
    <w:p w14:paraId="658FA8FE" w14:textId="14C1937F" w:rsidR="004E42EC" w:rsidRPr="00EC370D" w:rsidRDefault="004E42EC"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7.</w:t>
      </w:r>
      <w:r w:rsidR="0041143F" w:rsidRPr="00EC370D">
        <w:rPr>
          <w:rFonts w:ascii="Times New Roman" w:eastAsia="Times New Roman" w:hAnsi="Times New Roman" w:cs="Times New Roman"/>
          <w:sz w:val="23"/>
          <w:szCs w:val="23"/>
          <w:lang w:eastAsia="ar-SA"/>
        </w:rPr>
        <w:t>8</w:t>
      </w:r>
      <w:r w:rsidRPr="00EC370D">
        <w:rPr>
          <w:rFonts w:ascii="Times New Roman" w:eastAsia="Times New Roman" w:hAnsi="Times New Roman" w:cs="Times New Roman"/>
          <w:sz w:val="23"/>
          <w:szCs w:val="23"/>
          <w:lang w:eastAsia="ar-SA"/>
        </w:rPr>
        <w:t>. Līgums tiek izbeigts nekavējoties, bez iepriekšēja rakstiska brīdinājuma un neatlīdzinot tādējādi radušos izdevumus un/ vai zaudējumus, ja Pusēm tiek piemērotas vai uz Līgumu ir attiecināmas – attiecīgās starptautiskās vai nacionālās sankcijas, vai būtiskas un kapitāla tirgus intereses ietekmējošas ES vai Ziemeļatlantijas līguma organizācijas dalībvalsts noteiktās sankcijas.</w:t>
      </w:r>
    </w:p>
    <w:p w14:paraId="4D1F26DB" w14:textId="4EC06648" w:rsidR="00B73E80" w:rsidRPr="00EC370D" w:rsidRDefault="00B73E80" w:rsidP="00305731">
      <w:pPr>
        <w:pStyle w:val="ListParagraph"/>
        <w:numPr>
          <w:ilvl w:val="0"/>
          <w:numId w:val="27"/>
        </w:numPr>
        <w:spacing w:before="120" w:after="120"/>
        <w:ind w:right="700"/>
        <w:jc w:val="center"/>
        <w:rPr>
          <w:b/>
          <w:sz w:val="23"/>
          <w:szCs w:val="23"/>
        </w:rPr>
      </w:pPr>
      <w:r w:rsidRPr="00EC370D">
        <w:rPr>
          <w:b/>
          <w:sz w:val="23"/>
          <w:szCs w:val="23"/>
        </w:rPr>
        <w:t>STRĪDU IZŠĶIRŠANAS KĀRTĪBA UN PUŠU ATBILDĪBA</w:t>
      </w:r>
    </w:p>
    <w:p w14:paraId="3F227D12" w14:textId="77777777" w:rsidR="00B73E80" w:rsidRPr="00EC370D" w:rsidRDefault="00B73E80"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 xml:space="preserve">8.1. Strīdus un domstarpības, kas Pusēm rodas Līguma izpildes gaitā, par Līgumu un tā izpildi Puses risina pārrunu ceļā, noformējot to </w:t>
      </w:r>
      <w:proofErr w:type="spellStart"/>
      <w:r w:rsidRPr="00EC370D">
        <w:rPr>
          <w:rFonts w:ascii="Times New Roman" w:eastAsia="Times New Roman" w:hAnsi="Times New Roman" w:cs="Times New Roman"/>
          <w:sz w:val="23"/>
          <w:szCs w:val="23"/>
          <w:lang w:eastAsia="ar-SA"/>
        </w:rPr>
        <w:t>rakstveidā</w:t>
      </w:r>
      <w:proofErr w:type="spellEnd"/>
      <w:r w:rsidRPr="00EC370D">
        <w:rPr>
          <w:rFonts w:ascii="Times New Roman" w:eastAsia="Times New Roman" w:hAnsi="Times New Roman" w:cs="Times New Roman"/>
          <w:sz w:val="23"/>
          <w:szCs w:val="23"/>
          <w:lang w:eastAsia="ar-SA"/>
        </w:rPr>
        <w:t xml:space="preserve"> un abpusēji parakstot.</w:t>
      </w:r>
    </w:p>
    <w:p w14:paraId="2924E964" w14:textId="77777777" w:rsidR="00B73E80" w:rsidRPr="00EC370D" w:rsidRDefault="00B73E80"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8.2. Ja strīdus un domstarpības nav iespējams atrisināt pārrunu ceļā, tie nododami izšķiršanai Latvijas Republikas tiesā Latvijas Republikas normatīvajos aktos noteiktajā kārtībā.</w:t>
      </w:r>
    </w:p>
    <w:p w14:paraId="081A709B" w14:textId="77777777" w:rsidR="00B73E80" w:rsidRPr="00EC370D" w:rsidRDefault="00B73E80"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8.3. Puses ir viena pret otru atbildīgas par Līguma saistību neizpildi, kā arī par otrai Pusei radītiem zaudējumiem saskaņā ar spēkā esošiem LR normatīvajiem aktiem.</w:t>
      </w:r>
    </w:p>
    <w:p w14:paraId="795EA486" w14:textId="77777777" w:rsidR="000C5F62" w:rsidRPr="00EC370D" w:rsidRDefault="00B73E80"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8.4. Ja kādu Iznomātāja darbības rezultātā Nomniekam tiek uzliktas soda sankcijas, par tām pilnā apjomā ir atbildīgs Iznomātājs.</w:t>
      </w:r>
    </w:p>
    <w:p w14:paraId="5503129D" w14:textId="51B3F722" w:rsidR="009D3423" w:rsidRPr="00EC370D" w:rsidRDefault="009D3423"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8.5. Ja Puses vispār neizpilda kādu no Līguma izrietošajām saistībām, Puse par katru no tām maksā otrai Pusei vienreizēju līgumsodu par katru neizpildes gadījumu 100</w:t>
      </w:r>
      <w:r w:rsidR="0005337A" w:rsidRPr="00EC370D">
        <w:rPr>
          <w:rFonts w:ascii="Times New Roman" w:eastAsia="Times New Roman" w:hAnsi="Times New Roman" w:cs="Times New Roman"/>
          <w:sz w:val="23"/>
          <w:szCs w:val="23"/>
          <w:lang w:eastAsia="ar-SA"/>
        </w:rPr>
        <w:t>,</w:t>
      </w:r>
      <w:r w:rsidRPr="00EC370D">
        <w:rPr>
          <w:rFonts w:ascii="Times New Roman" w:eastAsia="Times New Roman" w:hAnsi="Times New Roman" w:cs="Times New Roman"/>
          <w:sz w:val="23"/>
          <w:szCs w:val="23"/>
          <w:lang w:eastAsia="ar-SA"/>
        </w:rPr>
        <w:t>00</w:t>
      </w:r>
      <w:r w:rsidR="00D41F69" w:rsidRPr="00EC370D">
        <w:rPr>
          <w:rFonts w:ascii="Times New Roman" w:eastAsia="Times New Roman" w:hAnsi="Times New Roman" w:cs="Times New Roman"/>
          <w:sz w:val="23"/>
          <w:szCs w:val="23"/>
          <w:lang w:eastAsia="ar-SA"/>
        </w:rPr>
        <w:t xml:space="preserve"> EUR</w:t>
      </w:r>
      <w:r w:rsidRPr="00EC370D">
        <w:rPr>
          <w:rFonts w:ascii="Times New Roman" w:eastAsia="Times New Roman" w:hAnsi="Times New Roman" w:cs="Times New Roman"/>
          <w:sz w:val="23"/>
          <w:szCs w:val="23"/>
          <w:lang w:eastAsia="ar-SA"/>
        </w:rPr>
        <w:t xml:space="preserve"> (simts </w:t>
      </w:r>
      <w:proofErr w:type="spellStart"/>
      <w:r w:rsidRPr="00EC370D">
        <w:rPr>
          <w:rFonts w:ascii="Times New Roman" w:eastAsia="Times New Roman" w:hAnsi="Times New Roman" w:cs="Times New Roman"/>
          <w:i/>
          <w:sz w:val="23"/>
          <w:szCs w:val="23"/>
          <w:lang w:eastAsia="ar-SA"/>
        </w:rPr>
        <w:t>euro</w:t>
      </w:r>
      <w:proofErr w:type="spellEnd"/>
      <w:r w:rsidR="00D41F69" w:rsidRPr="00EC370D">
        <w:rPr>
          <w:rFonts w:ascii="Times New Roman" w:eastAsia="Times New Roman" w:hAnsi="Times New Roman" w:cs="Times New Roman"/>
          <w:sz w:val="23"/>
          <w:szCs w:val="23"/>
          <w:lang w:eastAsia="ar-SA"/>
        </w:rPr>
        <w:t xml:space="preserve">, </w:t>
      </w:r>
      <w:r w:rsidRPr="00EC370D">
        <w:rPr>
          <w:rFonts w:ascii="Times New Roman" w:eastAsia="Times New Roman" w:hAnsi="Times New Roman" w:cs="Times New Roman"/>
          <w:sz w:val="23"/>
          <w:szCs w:val="23"/>
          <w:lang w:eastAsia="ar-SA"/>
        </w:rPr>
        <w:t>00 centi) apmērā.</w:t>
      </w:r>
    </w:p>
    <w:p w14:paraId="5D61046E" w14:textId="001CB80F" w:rsidR="009D3423" w:rsidRPr="00EC370D" w:rsidRDefault="009D3423"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 xml:space="preserve">8.6. Ja Puses kādu no Līguma izrietošajām saistībām izpilda nepienācīgi vai neizpilda īstā laikā (termiņā),  Puse par katru no pārkāpumiem maksā otrai Pusei: </w:t>
      </w:r>
    </w:p>
    <w:p w14:paraId="08A0852C" w14:textId="64943EF7" w:rsidR="009D3423" w:rsidRPr="00EC370D" w:rsidRDefault="009D3423" w:rsidP="00305731">
      <w:pPr>
        <w:spacing w:before="60" w:after="60" w:line="240" w:lineRule="auto"/>
        <w:ind w:firstLine="720"/>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 xml:space="preserve">8.6.1. Līgumsodu 0,5% apmērā no laikā neizpildītās saistības summas par katru nokavēto dienu, bet nepārsniedzot vairāk kā 10% no </w:t>
      </w:r>
      <w:r w:rsidR="003D7340" w:rsidRPr="00EC370D">
        <w:rPr>
          <w:rFonts w:ascii="Times New Roman" w:eastAsia="Times New Roman" w:hAnsi="Times New Roman" w:cs="Times New Roman"/>
          <w:sz w:val="23"/>
          <w:szCs w:val="23"/>
          <w:lang w:eastAsia="ar-SA"/>
        </w:rPr>
        <w:t>galvenās saistības apmēra</w:t>
      </w:r>
      <w:r w:rsidRPr="00EC370D">
        <w:rPr>
          <w:rFonts w:ascii="Times New Roman" w:eastAsia="Times New Roman" w:hAnsi="Times New Roman" w:cs="Times New Roman"/>
          <w:sz w:val="23"/>
          <w:szCs w:val="23"/>
          <w:lang w:eastAsia="ar-SA"/>
        </w:rPr>
        <w:t>, ja konkrētā saistība ir izsakāma summā, vai</w:t>
      </w:r>
    </w:p>
    <w:p w14:paraId="4FD40AF3" w14:textId="68CDCFB8" w:rsidR="009D3423" w:rsidRPr="00EC370D" w:rsidRDefault="009D3423" w:rsidP="00305731">
      <w:pPr>
        <w:spacing w:before="60" w:after="60" w:line="240" w:lineRule="auto"/>
        <w:ind w:firstLine="720"/>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8.6.2. Līgumsodu 15</w:t>
      </w:r>
      <w:r w:rsidR="0005337A" w:rsidRPr="00EC370D">
        <w:rPr>
          <w:rFonts w:ascii="Times New Roman" w:eastAsia="Times New Roman" w:hAnsi="Times New Roman" w:cs="Times New Roman"/>
          <w:sz w:val="23"/>
          <w:szCs w:val="23"/>
          <w:lang w:eastAsia="ar-SA"/>
        </w:rPr>
        <w:t>,</w:t>
      </w:r>
      <w:r w:rsidRPr="00EC370D">
        <w:rPr>
          <w:rFonts w:ascii="Times New Roman" w:eastAsia="Times New Roman" w:hAnsi="Times New Roman" w:cs="Times New Roman"/>
          <w:sz w:val="23"/>
          <w:szCs w:val="23"/>
          <w:lang w:eastAsia="ar-SA"/>
        </w:rPr>
        <w:t xml:space="preserve">00 </w:t>
      </w:r>
      <w:r w:rsidR="00D41F69" w:rsidRPr="00EC370D">
        <w:rPr>
          <w:rFonts w:ascii="Times New Roman" w:eastAsia="Times New Roman" w:hAnsi="Times New Roman" w:cs="Times New Roman"/>
          <w:sz w:val="23"/>
          <w:szCs w:val="23"/>
          <w:lang w:eastAsia="ar-SA"/>
        </w:rPr>
        <w:t xml:space="preserve">EUR </w:t>
      </w:r>
      <w:r w:rsidRPr="00EC370D">
        <w:rPr>
          <w:rFonts w:ascii="Times New Roman" w:eastAsia="Times New Roman" w:hAnsi="Times New Roman" w:cs="Times New Roman"/>
          <w:sz w:val="23"/>
          <w:szCs w:val="23"/>
          <w:lang w:eastAsia="ar-SA"/>
        </w:rPr>
        <w:t xml:space="preserve">(piecpadsmit </w:t>
      </w:r>
      <w:proofErr w:type="spellStart"/>
      <w:r w:rsidRPr="00EC370D">
        <w:rPr>
          <w:rFonts w:ascii="Times New Roman" w:eastAsia="Times New Roman" w:hAnsi="Times New Roman" w:cs="Times New Roman"/>
          <w:i/>
          <w:sz w:val="23"/>
          <w:szCs w:val="23"/>
          <w:lang w:eastAsia="ar-SA"/>
        </w:rPr>
        <w:t>euro</w:t>
      </w:r>
      <w:proofErr w:type="spellEnd"/>
      <w:r w:rsidR="00D41F69" w:rsidRPr="00EC370D">
        <w:rPr>
          <w:rFonts w:ascii="Times New Roman" w:eastAsia="Times New Roman" w:hAnsi="Times New Roman" w:cs="Times New Roman"/>
          <w:sz w:val="23"/>
          <w:szCs w:val="23"/>
          <w:lang w:eastAsia="ar-SA"/>
        </w:rPr>
        <w:t>, 0</w:t>
      </w:r>
      <w:r w:rsidRPr="00EC370D">
        <w:rPr>
          <w:rFonts w:ascii="Times New Roman" w:eastAsia="Times New Roman" w:hAnsi="Times New Roman" w:cs="Times New Roman"/>
          <w:sz w:val="23"/>
          <w:szCs w:val="23"/>
          <w:lang w:eastAsia="ar-SA"/>
        </w:rPr>
        <w:t>0 centi) apmērā par katru nokavēto dienu, ja konkrētā saistība nav izsakāma summā.</w:t>
      </w:r>
    </w:p>
    <w:p w14:paraId="0FAE232F" w14:textId="3D2C20FC" w:rsidR="003D7340" w:rsidRPr="00EC370D" w:rsidRDefault="009D3423"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8.7.</w:t>
      </w:r>
      <w:r w:rsidR="003D7340" w:rsidRPr="00EC370D">
        <w:rPr>
          <w:rFonts w:ascii="Times New Roman" w:eastAsia="Times New Roman" w:hAnsi="Times New Roman" w:cs="Times New Roman"/>
          <w:sz w:val="23"/>
          <w:szCs w:val="23"/>
          <w:lang w:eastAsia="ar-SA"/>
        </w:rPr>
        <w:t xml:space="preserve"> Ja Puses pārkāpj Līguma </w:t>
      </w:r>
      <w:r w:rsidR="002D18A6" w:rsidRPr="00EC370D">
        <w:rPr>
          <w:rFonts w:ascii="Times New Roman" w:eastAsia="Times New Roman" w:hAnsi="Times New Roman" w:cs="Times New Roman"/>
          <w:sz w:val="23"/>
          <w:szCs w:val="23"/>
          <w:lang w:eastAsia="ar-SA"/>
        </w:rPr>
        <w:t>4</w:t>
      </w:r>
      <w:r w:rsidR="003D7340" w:rsidRPr="00EC370D">
        <w:rPr>
          <w:rFonts w:ascii="Times New Roman" w:eastAsia="Times New Roman" w:hAnsi="Times New Roman" w:cs="Times New Roman"/>
          <w:sz w:val="23"/>
          <w:szCs w:val="23"/>
          <w:lang w:eastAsia="ar-SA"/>
        </w:rPr>
        <w:t xml:space="preserve">.sadaļā noteiktās konfidenciālas informācijas neizpaušanas saistības, kas ir radījis vai reāli var radīt kaitējumu otrai Pusei vai ar to saistītiem subjektiem, vainīgā Puse, pēc otras Puses pieprasījuma maksā līgumsodu </w:t>
      </w:r>
      <w:r w:rsidR="002D18A6" w:rsidRPr="00EC370D">
        <w:rPr>
          <w:rFonts w:ascii="Times New Roman" w:eastAsia="Times New Roman" w:hAnsi="Times New Roman" w:cs="Times New Roman"/>
          <w:sz w:val="23"/>
          <w:szCs w:val="23"/>
          <w:lang w:eastAsia="ar-SA"/>
        </w:rPr>
        <w:t>3</w:t>
      </w:r>
      <w:r w:rsidR="003D7340" w:rsidRPr="00EC370D">
        <w:rPr>
          <w:rFonts w:ascii="Times New Roman" w:eastAsia="Times New Roman" w:hAnsi="Times New Roman" w:cs="Times New Roman"/>
          <w:sz w:val="23"/>
          <w:szCs w:val="23"/>
          <w:lang w:eastAsia="ar-SA"/>
        </w:rPr>
        <w:t>00,00 EUR (</w:t>
      </w:r>
      <w:r w:rsidR="002D18A6" w:rsidRPr="00EC370D">
        <w:rPr>
          <w:rFonts w:ascii="Times New Roman" w:eastAsia="Times New Roman" w:hAnsi="Times New Roman" w:cs="Times New Roman"/>
          <w:sz w:val="23"/>
          <w:szCs w:val="23"/>
          <w:lang w:eastAsia="ar-SA"/>
        </w:rPr>
        <w:t>trīs</w:t>
      </w:r>
      <w:r w:rsidR="003D7340" w:rsidRPr="00EC370D">
        <w:rPr>
          <w:rFonts w:ascii="Times New Roman" w:eastAsia="Times New Roman" w:hAnsi="Times New Roman" w:cs="Times New Roman"/>
          <w:sz w:val="23"/>
          <w:szCs w:val="23"/>
          <w:lang w:eastAsia="ar-SA"/>
        </w:rPr>
        <w:t xml:space="preserve"> simti </w:t>
      </w:r>
      <w:proofErr w:type="spellStart"/>
      <w:r w:rsidR="003D7340" w:rsidRPr="00EC370D">
        <w:rPr>
          <w:rFonts w:ascii="Times New Roman" w:eastAsia="Times New Roman" w:hAnsi="Times New Roman" w:cs="Times New Roman"/>
          <w:i/>
          <w:sz w:val="23"/>
          <w:szCs w:val="23"/>
          <w:lang w:eastAsia="ar-SA"/>
        </w:rPr>
        <w:t>euro</w:t>
      </w:r>
      <w:proofErr w:type="spellEnd"/>
      <w:r w:rsidR="003D7340" w:rsidRPr="00EC370D">
        <w:rPr>
          <w:rFonts w:ascii="Times New Roman" w:eastAsia="Times New Roman" w:hAnsi="Times New Roman" w:cs="Times New Roman"/>
          <w:sz w:val="23"/>
          <w:szCs w:val="23"/>
          <w:lang w:eastAsia="ar-SA"/>
        </w:rPr>
        <w:t>, 00 centi) apmērā par katru atsevišķu šādu pārkāpuma gadījumu, kā arī sedz radītos zaudējumus.</w:t>
      </w:r>
    </w:p>
    <w:p w14:paraId="4B9E297E" w14:textId="77777777" w:rsidR="003D7340" w:rsidRPr="00EC370D" w:rsidRDefault="003D7340"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8.8. 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p w14:paraId="77D88589" w14:textId="6AEC88BC" w:rsidR="00514771" w:rsidRPr="00EC370D" w:rsidRDefault="003D7340"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 xml:space="preserve">8.9. </w:t>
      </w:r>
      <w:r w:rsidR="009D3423" w:rsidRPr="00EC370D">
        <w:rPr>
          <w:rFonts w:ascii="Times New Roman" w:eastAsia="Times New Roman" w:hAnsi="Times New Roman" w:cs="Times New Roman"/>
          <w:sz w:val="23"/>
          <w:szCs w:val="23"/>
          <w:lang w:eastAsia="ar-SA"/>
        </w:rPr>
        <w:t>Līgumsoda samaksa neatbrīvo Puses no turpmākas saistību izpildes</w:t>
      </w:r>
      <w:r w:rsidR="002D18A6" w:rsidRPr="00EC370D">
        <w:rPr>
          <w:rFonts w:ascii="Times New Roman" w:eastAsia="Times New Roman" w:hAnsi="Times New Roman" w:cs="Times New Roman"/>
          <w:sz w:val="23"/>
          <w:szCs w:val="23"/>
          <w:lang w:eastAsia="ar-SA"/>
        </w:rPr>
        <w:t xml:space="preserve"> vai pārkāpuma novēršanas</w:t>
      </w:r>
      <w:r w:rsidR="009D3423" w:rsidRPr="00EC370D">
        <w:rPr>
          <w:rFonts w:ascii="Times New Roman" w:eastAsia="Times New Roman" w:hAnsi="Times New Roman" w:cs="Times New Roman"/>
          <w:sz w:val="23"/>
          <w:szCs w:val="23"/>
          <w:lang w:eastAsia="ar-SA"/>
        </w:rPr>
        <w:t>, ja vien Puses konkrētā gadījumā nenosaka savādāk.</w:t>
      </w:r>
    </w:p>
    <w:p w14:paraId="452534AD" w14:textId="77777777" w:rsidR="002D18A6" w:rsidRPr="00EC370D" w:rsidRDefault="002D18A6"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8.10. Puses ir tiesīgs ieturēt līgumsodu, veicot savstarpējos norēķinus.</w:t>
      </w:r>
    </w:p>
    <w:p w14:paraId="1CF8A073" w14:textId="6144386A" w:rsidR="002D18A6" w:rsidRPr="00EC370D" w:rsidRDefault="002D18A6"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8.11. Puse tiek atbrīvota no atbildības par pilnīgu vai daļēju Līgumā paredzēto saistību neizpildi, ja šāda neizpilde notikusi nepārvaramas varas apstākļu iestāšanās rezultātā pēc Līguma spēkā stāšanās dienas, kuru nebija iespējams ne paredzēt, ne novērst.</w:t>
      </w:r>
    </w:p>
    <w:p w14:paraId="11352D14" w14:textId="77777777" w:rsidR="0041143F" w:rsidRPr="00EC370D" w:rsidRDefault="0041143F" w:rsidP="00305731">
      <w:pPr>
        <w:spacing w:before="60" w:after="60" w:line="240" w:lineRule="auto"/>
        <w:jc w:val="both"/>
        <w:rPr>
          <w:rFonts w:ascii="Times New Roman" w:eastAsia="Times New Roman" w:hAnsi="Times New Roman" w:cs="Times New Roman"/>
          <w:sz w:val="23"/>
          <w:szCs w:val="23"/>
          <w:lang w:eastAsia="ar-SA"/>
        </w:rPr>
      </w:pPr>
    </w:p>
    <w:p w14:paraId="526EE772" w14:textId="77777777" w:rsidR="002D18A6" w:rsidRPr="00EC370D" w:rsidRDefault="002D18A6" w:rsidP="00305731">
      <w:pPr>
        <w:tabs>
          <w:tab w:val="left" w:pos="0"/>
          <w:tab w:val="left" w:pos="1276"/>
        </w:tabs>
        <w:autoSpaceDE w:val="0"/>
        <w:autoSpaceDN w:val="0"/>
        <w:adjustRightInd w:val="0"/>
        <w:spacing w:before="60" w:after="60" w:line="240" w:lineRule="auto"/>
        <w:jc w:val="both"/>
        <w:rPr>
          <w:rFonts w:ascii="Times New Roman" w:hAnsi="Times New Roman" w:cs="Times New Roman"/>
          <w:sz w:val="23"/>
          <w:szCs w:val="23"/>
        </w:rPr>
      </w:pPr>
    </w:p>
    <w:p w14:paraId="3EDAAE0D" w14:textId="7AC4703C" w:rsidR="000C5F62" w:rsidRPr="00EC370D" w:rsidRDefault="00883C1D" w:rsidP="00305731">
      <w:pPr>
        <w:spacing w:before="120" w:after="120" w:line="240" w:lineRule="auto"/>
        <w:jc w:val="center"/>
        <w:rPr>
          <w:rFonts w:ascii="Times New Roman" w:eastAsia="Times New Roman" w:hAnsi="Times New Roman" w:cs="Times New Roman"/>
          <w:b/>
          <w:sz w:val="23"/>
          <w:szCs w:val="23"/>
        </w:rPr>
      </w:pPr>
      <w:r w:rsidRPr="00EC370D">
        <w:rPr>
          <w:rFonts w:ascii="Times New Roman" w:eastAsia="Times New Roman" w:hAnsi="Times New Roman" w:cs="Times New Roman"/>
          <w:b/>
          <w:sz w:val="23"/>
          <w:szCs w:val="23"/>
        </w:rPr>
        <w:lastRenderedPageBreak/>
        <w:t xml:space="preserve">9. </w:t>
      </w:r>
      <w:r w:rsidR="000C5F62" w:rsidRPr="00EC370D">
        <w:rPr>
          <w:rFonts w:ascii="Times New Roman" w:eastAsia="Times New Roman" w:hAnsi="Times New Roman" w:cs="Times New Roman"/>
          <w:b/>
          <w:sz w:val="23"/>
          <w:szCs w:val="23"/>
        </w:rPr>
        <w:t>CITI NOTEIKUMI</w:t>
      </w:r>
    </w:p>
    <w:p w14:paraId="66540ED9" w14:textId="7A15A1DD" w:rsidR="000C5F62" w:rsidRPr="00EC370D" w:rsidRDefault="00BD44E0"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9</w:t>
      </w:r>
      <w:r w:rsidR="000C5F62" w:rsidRPr="00EC370D">
        <w:rPr>
          <w:rFonts w:ascii="Times New Roman" w:eastAsia="Times New Roman" w:hAnsi="Times New Roman" w:cs="Times New Roman"/>
          <w:sz w:val="23"/>
          <w:szCs w:val="23"/>
          <w:lang w:eastAsia="ar-SA"/>
        </w:rPr>
        <w:t>.1. Puses apliecina, ka ievēros otras Puses tiesības uz fiziskās personas datu aizsardzību un apstrādi saskaņā ar spēkā esošajiem tiesību aktiem: Eiropas Parlamenta un padomes 2016.gada 27.aprīļa Regulu 2016/679 par fizisku personu aizsardzību attiecībā uz personas datu apstrādi un šādu datu brīvu apriti (Vispārīgā datu aizsardzības regula), un Latvijas Republikas normatīvajiem aktiem.</w:t>
      </w:r>
    </w:p>
    <w:p w14:paraId="38E6D854" w14:textId="47203C18" w:rsidR="00883C1D" w:rsidRPr="00EC370D" w:rsidRDefault="00BD44E0"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9</w:t>
      </w:r>
      <w:r w:rsidR="00883C1D" w:rsidRPr="00EC370D">
        <w:rPr>
          <w:rFonts w:ascii="Times New Roman" w:eastAsia="Times New Roman" w:hAnsi="Times New Roman" w:cs="Times New Roman"/>
          <w:sz w:val="23"/>
          <w:szCs w:val="23"/>
          <w:lang w:eastAsia="ar-SA"/>
        </w:rPr>
        <w:t xml:space="preserve">.2. </w:t>
      </w:r>
      <w:r w:rsidRPr="00EC370D">
        <w:rPr>
          <w:rFonts w:ascii="Times New Roman" w:eastAsia="Times New Roman" w:hAnsi="Times New Roman" w:cs="Times New Roman"/>
          <w:sz w:val="23"/>
          <w:szCs w:val="23"/>
          <w:lang w:eastAsia="ar-SA"/>
        </w:rPr>
        <w:t xml:space="preserve">Saskaņā ar Ministru kabineta 2013.gada 29.oktobra noteikuma Nr.1191 “Kārtība, kādā publiska persona nomā nekustamo īpašumu no privātpersonas vai kapitālsabiedrības un publicē informāciju par nomātajiem un nomāt paredzētajiem nekustamajiem īpašumiem” 20.punkta nosacījumu, ja nomas līgums slēgts uz termiņu, kas ir garāks par trim gadiem, no šā nomas līguma izrietošās nomas tiesības nostiprināmas zemesgrāmatā. </w:t>
      </w:r>
    </w:p>
    <w:p w14:paraId="41CA8AC6" w14:textId="472485AB" w:rsidR="000C5F62" w:rsidRPr="00EC370D" w:rsidRDefault="00BD44E0"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9.3</w:t>
      </w:r>
      <w:r w:rsidR="000C5F62" w:rsidRPr="00EC370D">
        <w:rPr>
          <w:rFonts w:ascii="Times New Roman" w:eastAsia="Times New Roman" w:hAnsi="Times New Roman" w:cs="Times New Roman"/>
          <w:sz w:val="23"/>
          <w:szCs w:val="23"/>
          <w:lang w:eastAsia="ar-SA"/>
        </w:rPr>
        <w:t xml:space="preserve">. Puses strīdus risina savstarpēju sarunu ceļā. Ja šādā veidā </w:t>
      </w:r>
      <w:r w:rsidR="00D41F69" w:rsidRPr="00EC370D">
        <w:rPr>
          <w:rFonts w:ascii="Times New Roman" w:eastAsia="Times New Roman" w:hAnsi="Times New Roman" w:cs="Times New Roman"/>
          <w:sz w:val="23"/>
          <w:szCs w:val="23"/>
          <w:lang w:eastAsia="ar-SA"/>
        </w:rPr>
        <w:t>30 (trīsdesmit) dienu</w:t>
      </w:r>
      <w:r w:rsidR="000C5F62" w:rsidRPr="00EC370D">
        <w:rPr>
          <w:rFonts w:ascii="Times New Roman" w:eastAsia="Times New Roman" w:hAnsi="Times New Roman" w:cs="Times New Roman"/>
          <w:sz w:val="23"/>
          <w:szCs w:val="23"/>
          <w:lang w:eastAsia="ar-SA"/>
        </w:rPr>
        <w:t xml:space="preserve"> laikā vienošanos panākt nav iespējams, Puses strīdu risina atbilstīgi Latvijas Republikā spēkā esošajiem normatīvajiem aktiem.</w:t>
      </w:r>
    </w:p>
    <w:p w14:paraId="123AB602" w14:textId="0ED6133A" w:rsidR="000C5F62" w:rsidRPr="00EC370D" w:rsidRDefault="00BD44E0"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9.4</w:t>
      </w:r>
      <w:r w:rsidR="000C5F62" w:rsidRPr="00EC370D">
        <w:rPr>
          <w:rFonts w:ascii="Times New Roman" w:eastAsia="Times New Roman" w:hAnsi="Times New Roman" w:cs="Times New Roman"/>
          <w:sz w:val="23"/>
          <w:szCs w:val="23"/>
          <w:lang w:eastAsia="ar-SA"/>
        </w:rPr>
        <w:t xml:space="preserve">. Kā atbildīgo un pilnvaroto personu par Līguma izpildi, iespējamo papildinājumu vai izmaiņu saskaņošanu (izņemot Līguma grozījumu parakstīšanu) no Nomnieka puses </w:t>
      </w:r>
      <w:r w:rsidR="000C5F62" w:rsidRPr="00EC370D">
        <w:rPr>
          <w:rFonts w:ascii="Times New Roman" w:eastAsia="Times New Roman" w:hAnsi="Times New Roman" w:cs="Times New Roman"/>
          <w:b/>
          <w:sz w:val="23"/>
          <w:szCs w:val="23"/>
          <w:lang w:eastAsia="ar-SA"/>
        </w:rPr>
        <w:t xml:space="preserve">Nomnieks </w:t>
      </w:r>
      <w:r w:rsidR="00C1695D" w:rsidRPr="00EC370D">
        <w:rPr>
          <w:rFonts w:ascii="Times New Roman" w:eastAsia="Times New Roman" w:hAnsi="Times New Roman" w:cs="Times New Roman"/>
          <w:b/>
          <w:sz w:val="23"/>
          <w:szCs w:val="23"/>
          <w:lang w:eastAsia="ar-SA"/>
        </w:rPr>
        <w:t>nosaka</w:t>
      </w:r>
      <w:r w:rsidR="005C2C4B" w:rsidRPr="00EC370D">
        <w:rPr>
          <w:rFonts w:ascii="Times New Roman" w:eastAsia="Times New Roman" w:hAnsi="Times New Roman" w:cs="Times New Roman"/>
          <w:b/>
          <w:sz w:val="23"/>
          <w:szCs w:val="23"/>
          <w:lang w:eastAsia="ar-SA"/>
        </w:rPr>
        <w:t xml:space="preserve"> </w:t>
      </w:r>
      <w:r w:rsidR="0089437C" w:rsidRPr="00EC370D">
        <w:rPr>
          <w:rFonts w:ascii="Times New Roman" w:eastAsia="Times New Roman" w:hAnsi="Times New Roman" w:cs="Times New Roman"/>
          <w:b/>
          <w:sz w:val="23"/>
          <w:szCs w:val="23"/>
          <w:lang w:eastAsia="ar-SA"/>
        </w:rPr>
        <w:t>……………</w:t>
      </w:r>
      <w:r w:rsidR="000C5F62" w:rsidRPr="00EC370D">
        <w:rPr>
          <w:rFonts w:ascii="Times New Roman" w:eastAsia="Times New Roman" w:hAnsi="Times New Roman" w:cs="Times New Roman"/>
          <w:b/>
          <w:sz w:val="23"/>
          <w:szCs w:val="23"/>
          <w:lang w:eastAsia="ar-SA"/>
        </w:rPr>
        <w:t xml:space="preserve">, tālr. </w:t>
      </w:r>
      <w:r w:rsidR="0089437C" w:rsidRPr="00EC370D">
        <w:rPr>
          <w:rFonts w:ascii="Times New Roman" w:eastAsia="Times New Roman" w:hAnsi="Times New Roman" w:cs="Times New Roman"/>
          <w:b/>
          <w:sz w:val="23"/>
          <w:szCs w:val="23"/>
          <w:lang w:eastAsia="ar-SA"/>
        </w:rPr>
        <w:t>………….</w:t>
      </w:r>
      <w:r w:rsidR="000C5F62" w:rsidRPr="00EC370D">
        <w:rPr>
          <w:rFonts w:ascii="Times New Roman" w:eastAsia="Times New Roman" w:hAnsi="Times New Roman" w:cs="Times New Roman"/>
          <w:b/>
          <w:sz w:val="23"/>
          <w:szCs w:val="23"/>
          <w:lang w:eastAsia="ar-SA"/>
        </w:rPr>
        <w:t>, e-pasta adrese:</w:t>
      </w:r>
      <w:r w:rsidR="005C2C4B" w:rsidRPr="00EC370D">
        <w:rPr>
          <w:rFonts w:ascii="Times New Roman" w:eastAsia="Times New Roman" w:hAnsi="Times New Roman" w:cs="Times New Roman"/>
          <w:b/>
          <w:sz w:val="23"/>
          <w:szCs w:val="23"/>
          <w:lang w:eastAsia="ar-SA"/>
        </w:rPr>
        <w:t xml:space="preserve"> </w:t>
      </w:r>
      <w:hyperlink r:id="rId16" w:history="1">
        <w:r w:rsidR="0089437C" w:rsidRPr="00EC370D">
          <w:rPr>
            <w:rStyle w:val="Hyperlink"/>
            <w:rFonts w:ascii="Times New Roman" w:eastAsia="Times New Roman" w:hAnsi="Times New Roman" w:cs="Times New Roman"/>
            <w:b/>
            <w:sz w:val="23"/>
            <w:szCs w:val="23"/>
            <w:lang w:eastAsia="ar-SA"/>
          </w:rPr>
          <w:t>……………</w:t>
        </w:r>
      </w:hyperlink>
      <w:r w:rsidR="005C2C4B" w:rsidRPr="00EC370D">
        <w:rPr>
          <w:rFonts w:ascii="Times New Roman" w:eastAsia="Times New Roman" w:hAnsi="Times New Roman" w:cs="Times New Roman"/>
          <w:sz w:val="23"/>
          <w:szCs w:val="23"/>
          <w:lang w:eastAsia="ar-SA"/>
        </w:rPr>
        <w:t xml:space="preserve"> </w:t>
      </w:r>
      <w:r w:rsidR="000C5F62" w:rsidRPr="00EC370D">
        <w:rPr>
          <w:rFonts w:ascii="Times New Roman" w:eastAsia="Times New Roman" w:hAnsi="Times New Roman" w:cs="Times New Roman"/>
          <w:sz w:val="23"/>
          <w:szCs w:val="23"/>
          <w:lang w:eastAsia="ar-SA"/>
        </w:rPr>
        <w:t xml:space="preserve">un no Iznomātāja puses </w:t>
      </w:r>
      <w:r w:rsidR="000C5F62" w:rsidRPr="00EC370D">
        <w:rPr>
          <w:rFonts w:ascii="Times New Roman" w:eastAsia="Times New Roman" w:hAnsi="Times New Roman" w:cs="Times New Roman"/>
          <w:b/>
          <w:sz w:val="23"/>
          <w:szCs w:val="23"/>
          <w:lang w:eastAsia="ar-SA"/>
        </w:rPr>
        <w:t>Iznomātājs no</w:t>
      </w:r>
      <w:r w:rsidR="00D41F69" w:rsidRPr="00EC370D">
        <w:rPr>
          <w:rFonts w:ascii="Times New Roman" w:eastAsia="Times New Roman" w:hAnsi="Times New Roman" w:cs="Times New Roman"/>
          <w:b/>
          <w:sz w:val="23"/>
          <w:szCs w:val="23"/>
          <w:lang w:eastAsia="ar-SA"/>
        </w:rPr>
        <w:t>saka</w:t>
      </w:r>
      <w:r w:rsidR="000C5F62" w:rsidRPr="00EC370D">
        <w:rPr>
          <w:rFonts w:ascii="Times New Roman" w:eastAsia="Times New Roman" w:hAnsi="Times New Roman" w:cs="Times New Roman"/>
          <w:b/>
          <w:color w:val="E36C0A" w:themeColor="accent6" w:themeShade="BF"/>
          <w:sz w:val="23"/>
          <w:szCs w:val="23"/>
          <w:lang w:eastAsia="ar-SA"/>
        </w:rPr>
        <w:t>________________</w:t>
      </w:r>
      <w:r w:rsidR="000C5F62" w:rsidRPr="00EC370D">
        <w:rPr>
          <w:rFonts w:ascii="Times New Roman" w:eastAsia="Times New Roman" w:hAnsi="Times New Roman" w:cs="Times New Roman"/>
          <w:b/>
          <w:sz w:val="23"/>
          <w:szCs w:val="23"/>
          <w:lang w:eastAsia="ar-SA"/>
        </w:rPr>
        <w:t xml:space="preserve">, tālr.+371 </w:t>
      </w:r>
      <w:r w:rsidR="000C5F62" w:rsidRPr="00EC370D">
        <w:rPr>
          <w:rFonts w:ascii="Times New Roman" w:eastAsia="Times New Roman" w:hAnsi="Times New Roman" w:cs="Times New Roman"/>
          <w:b/>
          <w:color w:val="E36C0A" w:themeColor="accent6" w:themeShade="BF"/>
          <w:sz w:val="23"/>
          <w:szCs w:val="23"/>
          <w:lang w:eastAsia="ar-SA"/>
        </w:rPr>
        <w:t>______________</w:t>
      </w:r>
      <w:r w:rsidR="000C5F62" w:rsidRPr="00EC370D">
        <w:rPr>
          <w:rFonts w:ascii="Times New Roman" w:eastAsia="Times New Roman" w:hAnsi="Times New Roman" w:cs="Times New Roman"/>
          <w:b/>
          <w:sz w:val="23"/>
          <w:szCs w:val="23"/>
          <w:lang w:eastAsia="ar-SA"/>
        </w:rPr>
        <w:t xml:space="preserve">, e-pasta adrese: </w:t>
      </w:r>
      <w:r w:rsidR="000C5F62" w:rsidRPr="00EC370D">
        <w:rPr>
          <w:rFonts w:ascii="Times New Roman" w:eastAsia="Times New Roman" w:hAnsi="Times New Roman" w:cs="Times New Roman"/>
          <w:b/>
          <w:color w:val="E36C0A" w:themeColor="accent6" w:themeShade="BF"/>
          <w:sz w:val="23"/>
          <w:szCs w:val="23"/>
          <w:lang w:eastAsia="ar-SA"/>
        </w:rPr>
        <w:t>__________________</w:t>
      </w:r>
      <w:r w:rsidR="000C5F62" w:rsidRPr="00EC370D">
        <w:rPr>
          <w:rFonts w:ascii="Times New Roman" w:eastAsia="Times New Roman" w:hAnsi="Times New Roman" w:cs="Times New Roman"/>
          <w:sz w:val="23"/>
          <w:szCs w:val="23"/>
          <w:lang w:eastAsia="ar-SA"/>
        </w:rPr>
        <w:t>, izmaiņu personālsastāvā gadījumā vienpusēji rakstiski informējot otru Pusi.</w:t>
      </w:r>
    </w:p>
    <w:p w14:paraId="716529AA" w14:textId="0FD552C7" w:rsidR="000C5F62" w:rsidRPr="00EC370D" w:rsidRDefault="00BD44E0"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9.5. Līguma 9.4</w:t>
      </w:r>
      <w:r w:rsidR="000C5F62" w:rsidRPr="00EC370D">
        <w:rPr>
          <w:rFonts w:ascii="Times New Roman" w:eastAsia="Times New Roman" w:hAnsi="Times New Roman" w:cs="Times New Roman"/>
          <w:sz w:val="23"/>
          <w:szCs w:val="23"/>
          <w:lang w:eastAsia="ar-SA"/>
        </w:rPr>
        <w:t xml:space="preserve"> punktā noteiktās Pušu kontaktpersonas ir tiesīgas attiecīgās Puses vārdā parakstīt pieņemšanas – nodošanas aktus, defektu aktus un citus dokumentus, kā arī risināt citus ar Līguma izpildi saistītus organizatoriskus jautājumus.</w:t>
      </w:r>
    </w:p>
    <w:p w14:paraId="7A66F10C" w14:textId="0397ECD5" w:rsidR="00D33745" w:rsidRPr="00EC370D" w:rsidRDefault="00BD44E0"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9.6</w:t>
      </w:r>
      <w:r w:rsidR="00D33745" w:rsidRPr="00EC370D">
        <w:rPr>
          <w:rFonts w:ascii="Times New Roman" w:eastAsia="Times New Roman" w:hAnsi="Times New Roman" w:cs="Times New Roman"/>
          <w:sz w:val="23"/>
          <w:szCs w:val="23"/>
          <w:lang w:eastAsia="ar-SA"/>
        </w:rPr>
        <w:t>. Ja kādai no Pusēm tiek mainīts juridiskais statuss, amatpersonu paraksta tiesības vai kāds no Līgumā minētajiem Puses rekvizītiem, telefona, faksa numurs, e-pasta adrese, biroja pasta adrese u.c., tad Puse nekavējoties rakstiski paziņo par to otrai Pusei. Ja Puse neizpilda šo noteikumu, uzskatāms, ka otra Puse ir pilnībā izpildījusi savas saistības, lietojot Līgumā norādīto informāciju. Šis noteikums attiecas arī uz Līgumā minētajiem Pušu pārstāvjiem un to rekvizītiem.</w:t>
      </w:r>
      <w:r w:rsidR="00D41F69" w:rsidRPr="00EC370D">
        <w:rPr>
          <w:rFonts w:ascii="Times New Roman" w:eastAsia="Times New Roman" w:hAnsi="Times New Roman" w:cs="Times New Roman"/>
          <w:sz w:val="23"/>
          <w:szCs w:val="23"/>
          <w:lang w:eastAsia="ar-SA"/>
        </w:rPr>
        <w:t xml:space="preserve"> </w:t>
      </w:r>
      <w:r w:rsidR="00D41F69" w:rsidRPr="00EC370D">
        <w:rPr>
          <w:rFonts w:ascii="Times New Roman" w:hAnsi="Times New Roman" w:cs="Times New Roman"/>
          <w:sz w:val="23"/>
          <w:szCs w:val="23"/>
        </w:rPr>
        <w:t>Pušu rekvizīti var tikt mainīti tikai uz Pušu iesniegtas un apstiprinātas informācijas pamata, Pusēm slēdzot rakstisku vienošanos par grozījumiem Līgumā.</w:t>
      </w:r>
    </w:p>
    <w:p w14:paraId="5A3A4182" w14:textId="4BE95FC5" w:rsidR="000C5F62" w:rsidRPr="00EC370D" w:rsidRDefault="00BD44E0"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9.7</w:t>
      </w:r>
      <w:r w:rsidR="000C5F62" w:rsidRPr="00EC370D">
        <w:rPr>
          <w:rFonts w:ascii="Times New Roman" w:eastAsia="Times New Roman" w:hAnsi="Times New Roman" w:cs="Times New Roman"/>
          <w:sz w:val="23"/>
          <w:szCs w:val="23"/>
          <w:lang w:eastAsia="ar-SA"/>
        </w:rPr>
        <w:t>. Ja kāds no Līguma noteikumiem zaudē savu juridisko spēku, tas neietekmē pārējos Līguma noteikumus.</w:t>
      </w:r>
    </w:p>
    <w:p w14:paraId="07F004A7" w14:textId="27A76159" w:rsidR="00EC0A0C" w:rsidRPr="00EC370D" w:rsidRDefault="00BD44E0" w:rsidP="00305731">
      <w:pPr>
        <w:spacing w:before="60" w:after="60" w:line="240" w:lineRule="auto"/>
        <w:jc w:val="both"/>
        <w:rPr>
          <w:rFonts w:ascii="Times New Roman" w:eastAsia="Times New Roman" w:hAnsi="Times New Roman" w:cs="Times New Roman"/>
          <w:sz w:val="23"/>
          <w:szCs w:val="23"/>
          <w:lang w:eastAsia="ar-SA"/>
        </w:rPr>
      </w:pPr>
      <w:r w:rsidRPr="00EC370D">
        <w:rPr>
          <w:rFonts w:ascii="Times New Roman" w:eastAsia="Times New Roman" w:hAnsi="Times New Roman" w:cs="Times New Roman"/>
          <w:sz w:val="23"/>
          <w:szCs w:val="23"/>
          <w:lang w:eastAsia="ar-SA"/>
        </w:rPr>
        <w:t>9.8</w:t>
      </w:r>
      <w:r w:rsidR="000C5F62" w:rsidRPr="00EC370D">
        <w:rPr>
          <w:rFonts w:ascii="Times New Roman" w:eastAsia="Times New Roman" w:hAnsi="Times New Roman" w:cs="Times New Roman"/>
          <w:sz w:val="23"/>
          <w:szCs w:val="23"/>
          <w:lang w:eastAsia="ar-SA"/>
        </w:rPr>
        <w:t>. Līgums ir sastādīts latviešu valodā uz</w:t>
      </w:r>
      <w:r w:rsidR="00D33745" w:rsidRPr="00EC370D">
        <w:rPr>
          <w:rFonts w:ascii="Times New Roman" w:eastAsia="Times New Roman" w:hAnsi="Times New Roman" w:cs="Times New Roman"/>
          <w:sz w:val="23"/>
          <w:szCs w:val="23"/>
          <w:lang w:eastAsia="ar-SA"/>
        </w:rPr>
        <w:t xml:space="preserve"> </w:t>
      </w:r>
      <w:r w:rsidR="0005337A" w:rsidRPr="00EC370D">
        <w:rPr>
          <w:rFonts w:ascii="Times New Roman" w:eastAsia="Times New Roman" w:hAnsi="Times New Roman" w:cs="Times New Roman"/>
          <w:sz w:val="23"/>
          <w:szCs w:val="23"/>
          <w:lang w:eastAsia="ar-SA"/>
        </w:rPr>
        <w:t>___</w:t>
      </w:r>
      <w:r w:rsidR="00D33745" w:rsidRPr="00EC370D">
        <w:rPr>
          <w:rFonts w:ascii="Times New Roman" w:eastAsia="Times New Roman" w:hAnsi="Times New Roman" w:cs="Times New Roman"/>
          <w:sz w:val="23"/>
          <w:szCs w:val="23"/>
          <w:lang w:eastAsia="ar-SA"/>
        </w:rPr>
        <w:t xml:space="preserve"> (</w:t>
      </w:r>
      <w:r w:rsidR="0005337A" w:rsidRPr="00EC370D">
        <w:rPr>
          <w:rFonts w:ascii="Times New Roman" w:eastAsia="Times New Roman" w:hAnsi="Times New Roman" w:cs="Times New Roman"/>
          <w:sz w:val="23"/>
          <w:szCs w:val="23"/>
          <w:lang w:eastAsia="ar-SA"/>
        </w:rPr>
        <w:t>________</w:t>
      </w:r>
      <w:r w:rsidR="00D33745" w:rsidRPr="00EC370D">
        <w:rPr>
          <w:rFonts w:ascii="Times New Roman" w:eastAsia="Times New Roman" w:hAnsi="Times New Roman" w:cs="Times New Roman"/>
          <w:sz w:val="23"/>
          <w:szCs w:val="23"/>
          <w:lang w:eastAsia="ar-SA"/>
        </w:rPr>
        <w:t xml:space="preserve">) </w:t>
      </w:r>
      <w:r w:rsidR="000C5F62" w:rsidRPr="00EC370D">
        <w:rPr>
          <w:rFonts w:ascii="Times New Roman" w:eastAsia="Times New Roman" w:hAnsi="Times New Roman" w:cs="Times New Roman"/>
          <w:sz w:val="23"/>
          <w:szCs w:val="23"/>
          <w:lang w:eastAsia="ar-SA"/>
        </w:rPr>
        <w:t>lapām</w:t>
      </w:r>
      <w:r w:rsidR="000009BD" w:rsidRPr="00EC370D">
        <w:rPr>
          <w:rFonts w:ascii="Times New Roman" w:eastAsia="Times New Roman" w:hAnsi="Times New Roman" w:cs="Times New Roman"/>
          <w:sz w:val="23"/>
          <w:szCs w:val="23"/>
          <w:lang w:eastAsia="ar-SA"/>
        </w:rPr>
        <w:t>, elektroniskā dokumenta veidā, parakstīts ar drošu elektronisko parakstu un satur laika zīmogu. Pusēm pieejams abpusēji parakstīts Līgums elektroniskā formātā.</w:t>
      </w:r>
      <w:r w:rsidR="000C5F62" w:rsidRPr="00EC370D">
        <w:rPr>
          <w:rFonts w:ascii="Times New Roman" w:eastAsia="Times New Roman" w:hAnsi="Times New Roman" w:cs="Times New Roman"/>
          <w:sz w:val="23"/>
          <w:szCs w:val="23"/>
          <w:lang w:eastAsia="ar-SA"/>
        </w:rPr>
        <w:t xml:space="preserve"> </w:t>
      </w:r>
      <w:r w:rsidR="00D33745" w:rsidRPr="00EC370D">
        <w:rPr>
          <w:rFonts w:ascii="Times New Roman" w:hAnsi="Times New Roman" w:cs="Times New Roman"/>
          <w:sz w:val="23"/>
          <w:szCs w:val="23"/>
        </w:rPr>
        <w:t xml:space="preserve">Līgumam tā noslēgšanas </w:t>
      </w:r>
      <w:r w:rsidR="000009BD" w:rsidRPr="00EC370D">
        <w:rPr>
          <w:rFonts w:ascii="Times New Roman" w:hAnsi="Times New Roman" w:cs="Times New Roman"/>
          <w:sz w:val="23"/>
          <w:szCs w:val="23"/>
        </w:rPr>
        <w:t>brīdī</w:t>
      </w:r>
      <w:r w:rsidR="00D33745" w:rsidRPr="00EC370D">
        <w:rPr>
          <w:rFonts w:ascii="Times New Roman" w:hAnsi="Times New Roman" w:cs="Times New Roman"/>
          <w:sz w:val="23"/>
          <w:szCs w:val="23"/>
        </w:rPr>
        <w:t xml:space="preserve"> ir šādi pielikumi: </w:t>
      </w:r>
    </w:p>
    <w:p w14:paraId="1DEF27C7" w14:textId="50649079" w:rsidR="00D33745" w:rsidRPr="00EC370D" w:rsidRDefault="00BD44E0" w:rsidP="00305731">
      <w:pPr>
        <w:spacing w:before="60" w:after="60" w:line="240" w:lineRule="auto"/>
        <w:ind w:right="700" w:firstLine="720"/>
        <w:jc w:val="both"/>
        <w:rPr>
          <w:rFonts w:ascii="Times New Roman" w:eastAsia="Times New Roman" w:hAnsi="Times New Roman" w:cs="Times New Roman"/>
          <w:sz w:val="23"/>
          <w:szCs w:val="23"/>
        </w:rPr>
      </w:pPr>
      <w:r w:rsidRPr="00EC370D">
        <w:rPr>
          <w:rFonts w:ascii="Times New Roman" w:eastAsia="Times New Roman" w:hAnsi="Times New Roman" w:cs="Times New Roman"/>
          <w:sz w:val="23"/>
          <w:szCs w:val="23"/>
        </w:rPr>
        <w:t>9.8</w:t>
      </w:r>
      <w:r w:rsidR="00D33745" w:rsidRPr="00EC370D">
        <w:rPr>
          <w:rFonts w:ascii="Times New Roman" w:eastAsia="Times New Roman" w:hAnsi="Times New Roman" w:cs="Times New Roman"/>
          <w:sz w:val="23"/>
          <w:szCs w:val="23"/>
        </w:rPr>
        <w:t xml:space="preserve">.1. </w:t>
      </w:r>
      <w:r w:rsidR="000009BD" w:rsidRPr="00EC370D">
        <w:rPr>
          <w:rFonts w:ascii="Times New Roman" w:eastAsia="Times New Roman" w:hAnsi="Times New Roman" w:cs="Times New Roman"/>
          <w:sz w:val="23"/>
          <w:szCs w:val="23"/>
        </w:rPr>
        <w:t xml:space="preserve">1.pielikums - </w:t>
      </w:r>
      <w:r w:rsidR="00D33745" w:rsidRPr="00EC370D">
        <w:rPr>
          <w:rFonts w:ascii="Times New Roman" w:eastAsia="Times New Roman" w:hAnsi="Times New Roman" w:cs="Times New Roman"/>
          <w:sz w:val="23"/>
          <w:szCs w:val="23"/>
        </w:rPr>
        <w:t>Telpu plāns uz ____ () lapām;</w:t>
      </w:r>
    </w:p>
    <w:p w14:paraId="5A8BE063" w14:textId="30E110F3" w:rsidR="00C62E61" w:rsidRPr="00EC370D" w:rsidRDefault="00BD44E0" w:rsidP="00305731">
      <w:pPr>
        <w:spacing w:before="60" w:after="60" w:line="240" w:lineRule="auto"/>
        <w:ind w:right="700" w:firstLine="720"/>
        <w:jc w:val="both"/>
        <w:rPr>
          <w:rFonts w:ascii="Times New Roman" w:eastAsia="Times New Roman" w:hAnsi="Times New Roman" w:cs="Times New Roman"/>
          <w:sz w:val="23"/>
          <w:szCs w:val="23"/>
        </w:rPr>
      </w:pPr>
      <w:r w:rsidRPr="00EC370D">
        <w:rPr>
          <w:rFonts w:ascii="Times New Roman" w:eastAsia="Times New Roman" w:hAnsi="Times New Roman" w:cs="Times New Roman"/>
          <w:sz w:val="23"/>
          <w:szCs w:val="23"/>
        </w:rPr>
        <w:t>9.8</w:t>
      </w:r>
      <w:r w:rsidR="00805305" w:rsidRPr="00EC370D">
        <w:rPr>
          <w:rFonts w:ascii="Times New Roman" w:eastAsia="Times New Roman" w:hAnsi="Times New Roman" w:cs="Times New Roman"/>
          <w:sz w:val="23"/>
          <w:szCs w:val="23"/>
        </w:rPr>
        <w:t xml:space="preserve">.2. </w:t>
      </w:r>
      <w:r w:rsidR="000009BD" w:rsidRPr="00EC370D">
        <w:rPr>
          <w:rFonts w:ascii="Times New Roman" w:eastAsia="Times New Roman" w:hAnsi="Times New Roman" w:cs="Times New Roman"/>
          <w:sz w:val="23"/>
          <w:szCs w:val="23"/>
        </w:rPr>
        <w:t xml:space="preserve">2.pielikums - </w:t>
      </w:r>
      <w:r w:rsidR="00805305" w:rsidRPr="00EC370D">
        <w:rPr>
          <w:rFonts w:ascii="Times New Roman" w:eastAsia="Times New Roman" w:hAnsi="Times New Roman" w:cs="Times New Roman"/>
          <w:sz w:val="23"/>
          <w:szCs w:val="23"/>
        </w:rPr>
        <w:t xml:space="preserve">Tehniskais </w:t>
      </w:r>
      <w:r w:rsidR="00D41F69" w:rsidRPr="00EC370D">
        <w:rPr>
          <w:rFonts w:ascii="Times New Roman" w:eastAsia="Times New Roman" w:hAnsi="Times New Roman" w:cs="Times New Roman"/>
          <w:sz w:val="23"/>
          <w:szCs w:val="23"/>
        </w:rPr>
        <w:t xml:space="preserve">un finanšu </w:t>
      </w:r>
      <w:r w:rsidR="00805305" w:rsidRPr="00EC370D">
        <w:rPr>
          <w:rFonts w:ascii="Times New Roman" w:eastAsia="Times New Roman" w:hAnsi="Times New Roman" w:cs="Times New Roman"/>
          <w:sz w:val="23"/>
          <w:szCs w:val="23"/>
        </w:rPr>
        <w:t>piedāvājums uz ____________() lapām;</w:t>
      </w:r>
    </w:p>
    <w:p w14:paraId="740E6916" w14:textId="30BD4396" w:rsidR="00D33745" w:rsidRPr="00EC370D" w:rsidRDefault="00BD44E0" w:rsidP="00305731">
      <w:pPr>
        <w:spacing w:before="60" w:after="60" w:line="240" w:lineRule="auto"/>
        <w:ind w:right="700" w:firstLine="720"/>
        <w:jc w:val="both"/>
        <w:rPr>
          <w:rFonts w:ascii="Times New Roman" w:eastAsia="Times New Roman" w:hAnsi="Times New Roman" w:cs="Times New Roman"/>
          <w:sz w:val="23"/>
          <w:szCs w:val="23"/>
        </w:rPr>
      </w:pPr>
      <w:r w:rsidRPr="00EC370D">
        <w:rPr>
          <w:rFonts w:ascii="Times New Roman" w:eastAsia="Times New Roman" w:hAnsi="Times New Roman" w:cs="Times New Roman"/>
          <w:sz w:val="23"/>
          <w:szCs w:val="23"/>
        </w:rPr>
        <w:t>9.8.4</w:t>
      </w:r>
      <w:r w:rsidR="00D33745" w:rsidRPr="00EC370D">
        <w:rPr>
          <w:rFonts w:ascii="Times New Roman" w:eastAsia="Times New Roman" w:hAnsi="Times New Roman" w:cs="Times New Roman"/>
          <w:sz w:val="23"/>
          <w:szCs w:val="23"/>
        </w:rPr>
        <w:t xml:space="preserve">. </w:t>
      </w:r>
      <w:r w:rsidR="000009BD" w:rsidRPr="00EC370D">
        <w:rPr>
          <w:rFonts w:ascii="Times New Roman" w:eastAsia="Times New Roman" w:hAnsi="Times New Roman" w:cs="Times New Roman"/>
          <w:sz w:val="23"/>
          <w:szCs w:val="23"/>
        </w:rPr>
        <w:t>3.pielikums – Nomas objekta</w:t>
      </w:r>
      <w:r w:rsidR="00D33745" w:rsidRPr="00EC370D">
        <w:rPr>
          <w:rFonts w:ascii="Times New Roman" w:eastAsia="Times New Roman" w:hAnsi="Times New Roman" w:cs="Times New Roman"/>
          <w:sz w:val="23"/>
          <w:szCs w:val="23"/>
        </w:rPr>
        <w:t xml:space="preserve"> pieņemšanas – nodošanas akts</w:t>
      </w:r>
      <w:r w:rsidR="000269A0" w:rsidRPr="00EC370D">
        <w:rPr>
          <w:rFonts w:ascii="Times New Roman" w:eastAsia="Times New Roman" w:hAnsi="Times New Roman" w:cs="Times New Roman"/>
          <w:sz w:val="23"/>
          <w:szCs w:val="23"/>
        </w:rPr>
        <w:t xml:space="preserve"> uz 1 (vienas) lapas.</w:t>
      </w:r>
    </w:p>
    <w:p w14:paraId="67E25B9D" w14:textId="259D6ED6" w:rsidR="00D33745" w:rsidRPr="00EC370D" w:rsidRDefault="00883C1D" w:rsidP="00305731">
      <w:pPr>
        <w:pStyle w:val="ListParagraph"/>
        <w:spacing w:before="120" w:after="120"/>
        <w:ind w:right="700"/>
        <w:jc w:val="center"/>
        <w:rPr>
          <w:sz w:val="23"/>
          <w:szCs w:val="23"/>
        </w:rPr>
      </w:pPr>
      <w:r w:rsidRPr="00EC370D">
        <w:rPr>
          <w:b/>
          <w:sz w:val="23"/>
          <w:szCs w:val="23"/>
        </w:rPr>
        <w:t>10</w:t>
      </w:r>
      <w:r w:rsidR="00370FDE" w:rsidRPr="00EC370D">
        <w:rPr>
          <w:sz w:val="23"/>
          <w:szCs w:val="23"/>
        </w:rPr>
        <w:t xml:space="preserve">. </w:t>
      </w:r>
      <w:r w:rsidR="00370FDE" w:rsidRPr="00EC370D">
        <w:rPr>
          <w:b/>
          <w:sz w:val="23"/>
          <w:szCs w:val="23"/>
        </w:rPr>
        <w:t>PUŠU JURIDISKĀS ADRESES, REKVIZĪTI UN PARAKSTI</w:t>
      </w:r>
    </w:p>
    <w:p w14:paraId="71E18227" w14:textId="77777777" w:rsidR="00370FDE" w:rsidRPr="00EC370D" w:rsidRDefault="00370FDE" w:rsidP="00370FDE">
      <w:pPr>
        <w:spacing w:line="240" w:lineRule="auto"/>
        <w:ind w:right="700"/>
        <w:jc w:val="both"/>
        <w:rPr>
          <w:rFonts w:ascii="Times New Roman" w:eastAsia="Times New Roman" w:hAnsi="Times New Roman" w:cs="Times New Roman"/>
          <w:sz w:val="23"/>
          <w:szCs w:val="23"/>
        </w:rPr>
      </w:pPr>
    </w:p>
    <w:tbl>
      <w:tblPr>
        <w:tblW w:w="8316" w:type="dxa"/>
        <w:jc w:val="center"/>
        <w:tblLook w:val="00A0" w:firstRow="1" w:lastRow="0" w:firstColumn="1" w:lastColumn="0" w:noHBand="0" w:noVBand="0"/>
      </w:tblPr>
      <w:tblGrid>
        <w:gridCol w:w="4058"/>
        <w:gridCol w:w="4258"/>
      </w:tblGrid>
      <w:tr w:rsidR="00370FDE" w:rsidRPr="00EC370D" w14:paraId="4853F771" w14:textId="77777777" w:rsidTr="00B55CEE">
        <w:trPr>
          <w:trHeight w:val="4208"/>
          <w:jc w:val="center"/>
        </w:trPr>
        <w:tc>
          <w:tcPr>
            <w:tcW w:w="4058" w:type="dxa"/>
          </w:tcPr>
          <w:p w14:paraId="734B167D" w14:textId="77777777" w:rsidR="00370FDE" w:rsidRPr="00EC370D" w:rsidRDefault="00370FDE" w:rsidP="00370FDE">
            <w:pPr>
              <w:spacing w:after="0" w:line="240" w:lineRule="auto"/>
              <w:rPr>
                <w:rFonts w:ascii="Times New Roman" w:eastAsia="Times New Roman" w:hAnsi="Times New Roman" w:cs="Times New Roman"/>
                <w:noProof/>
                <w:sz w:val="23"/>
                <w:szCs w:val="23"/>
              </w:rPr>
            </w:pPr>
            <w:r w:rsidRPr="00EC370D">
              <w:rPr>
                <w:rFonts w:ascii="Times New Roman" w:eastAsia="Times New Roman" w:hAnsi="Times New Roman" w:cs="Times New Roman"/>
                <w:noProof/>
                <w:sz w:val="23"/>
                <w:szCs w:val="23"/>
              </w:rPr>
              <w:lastRenderedPageBreak/>
              <w:t>Iznomātājs:</w:t>
            </w:r>
          </w:p>
          <w:p w14:paraId="22AAB139" w14:textId="77777777" w:rsidR="00370FDE" w:rsidRPr="00EC370D" w:rsidRDefault="00370FDE" w:rsidP="00370FDE">
            <w:pPr>
              <w:spacing w:after="0" w:line="240" w:lineRule="auto"/>
              <w:ind w:left="11"/>
              <w:rPr>
                <w:rFonts w:ascii="Times New Roman" w:eastAsia="Times New Roman" w:hAnsi="Times New Roman" w:cs="Times New Roman"/>
                <w:b/>
                <w:noProof/>
                <w:sz w:val="23"/>
                <w:szCs w:val="23"/>
              </w:rPr>
            </w:pPr>
            <w:r w:rsidRPr="00EC370D">
              <w:rPr>
                <w:rFonts w:ascii="Times New Roman" w:eastAsia="Times New Roman" w:hAnsi="Times New Roman" w:cs="Times New Roman"/>
                <w:b/>
                <w:noProof/>
                <w:sz w:val="23"/>
                <w:szCs w:val="23"/>
              </w:rPr>
              <w:t>SIA “_______”</w:t>
            </w:r>
          </w:p>
          <w:p w14:paraId="095D9C45" w14:textId="77777777" w:rsidR="00370FDE" w:rsidRPr="00EC370D" w:rsidRDefault="00370FDE" w:rsidP="00370FDE">
            <w:pPr>
              <w:spacing w:after="0" w:line="240" w:lineRule="auto"/>
              <w:ind w:left="11"/>
              <w:rPr>
                <w:rFonts w:ascii="Times New Roman" w:eastAsia="Times New Roman" w:hAnsi="Times New Roman" w:cs="Times New Roman"/>
                <w:noProof/>
                <w:sz w:val="23"/>
                <w:szCs w:val="23"/>
              </w:rPr>
            </w:pPr>
            <w:r w:rsidRPr="00EC370D">
              <w:rPr>
                <w:rFonts w:ascii="Times New Roman" w:eastAsia="Times New Roman" w:hAnsi="Times New Roman" w:cs="Times New Roman"/>
                <w:noProof/>
                <w:sz w:val="23"/>
                <w:szCs w:val="23"/>
              </w:rPr>
              <w:t xml:space="preserve">Reģ. Nr. </w:t>
            </w:r>
          </w:p>
          <w:p w14:paraId="6740BE42" w14:textId="77777777" w:rsidR="00370FDE" w:rsidRPr="00EC370D" w:rsidRDefault="00370FDE" w:rsidP="00370FDE">
            <w:pPr>
              <w:spacing w:after="0" w:line="240" w:lineRule="auto"/>
              <w:ind w:left="11"/>
              <w:rPr>
                <w:rFonts w:ascii="Times New Roman" w:eastAsia="Times New Roman" w:hAnsi="Times New Roman" w:cs="Times New Roman"/>
                <w:noProof/>
                <w:sz w:val="23"/>
                <w:szCs w:val="23"/>
              </w:rPr>
            </w:pPr>
            <w:r w:rsidRPr="00EC370D">
              <w:rPr>
                <w:rFonts w:ascii="Times New Roman" w:eastAsia="Times New Roman" w:hAnsi="Times New Roman" w:cs="Times New Roman"/>
                <w:noProof/>
                <w:sz w:val="23"/>
                <w:szCs w:val="23"/>
              </w:rPr>
              <w:t xml:space="preserve">Adrese: </w:t>
            </w:r>
          </w:p>
          <w:p w14:paraId="39CFD6D9" w14:textId="77777777" w:rsidR="00370FDE" w:rsidRPr="00EC370D" w:rsidRDefault="00370FDE" w:rsidP="00370FDE">
            <w:pPr>
              <w:spacing w:after="0" w:line="240" w:lineRule="auto"/>
              <w:ind w:left="11"/>
              <w:rPr>
                <w:rFonts w:ascii="Times New Roman" w:eastAsia="Times New Roman" w:hAnsi="Times New Roman" w:cs="Times New Roman"/>
                <w:iCs/>
                <w:sz w:val="23"/>
                <w:szCs w:val="23"/>
                <w:lang w:eastAsia="lv-LV"/>
              </w:rPr>
            </w:pPr>
            <w:r w:rsidRPr="00EC370D">
              <w:rPr>
                <w:rFonts w:ascii="Times New Roman" w:eastAsia="Times New Roman" w:hAnsi="Times New Roman" w:cs="Times New Roman"/>
                <w:iCs/>
                <w:sz w:val="23"/>
                <w:szCs w:val="23"/>
                <w:lang w:eastAsia="lv-LV"/>
              </w:rPr>
              <w:t>Banka:</w:t>
            </w:r>
          </w:p>
          <w:p w14:paraId="757219BF" w14:textId="77777777" w:rsidR="00370FDE" w:rsidRPr="00EC370D" w:rsidRDefault="00370FDE" w:rsidP="00370FDE">
            <w:pPr>
              <w:spacing w:after="0" w:line="240" w:lineRule="auto"/>
              <w:ind w:left="11"/>
              <w:rPr>
                <w:rFonts w:ascii="Times New Roman" w:eastAsia="Times New Roman" w:hAnsi="Times New Roman" w:cs="Times New Roman"/>
                <w:sz w:val="23"/>
                <w:szCs w:val="23"/>
                <w:lang w:eastAsia="lv-LV"/>
              </w:rPr>
            </w:pPr>
            <w:r w:rsidRPr="00EC370D">
              <w:rPr>
                <w:rFonts w:ascii="Times New Roman" w:eastAsia="Times New Roman" w:hAnsi="Times New Roman" w:cs="Times New Roman"/>
                <w:sz w:val="23"/>
                <w:szCs w:val="23"/>
                <w:lang w:eastAsia="lv-LV"/>
              </w:rPr>
              <w:t>SWIFT:  </w:t>
            </w:r>
          </w:p>
          <w:p w14:paraId="3552A933" w14:textId="77777777" w:rsidR="00370FDE" w:rsidRPr="00EC370D" w:rsidRDefault="00370FDE" w:rsidP="00370FDE">
            <w:pPr>
              <w:spacing w:after="0" w:line="240" w:lineRule="auto"/>
              <w:ind w:left="11"/>
              <w:rPr>
                <w:rFonts w:ascii="Times New Roman" w:eastAsia="Times New Roman" w:hAnsi="Times New Roman" w:cs="Times New Roman"/>
                <w:sz w:val="23"/>
                <w:szCs w:val="23"/>
                <w:lang w:eastAsia="lv-LV"/>
              </w:rPr>
            </w:pPr>
            <w:r w:rsidRPr="00EC370D">
              <w:rPr>
                <w:rFonts w:ascii="Times New Roman" w:eastAsia="Times New Roman" w:hAnsi="Times New Roman" w:cs="Times New Roman"/>
                <w:sz w:val="23"/>
                <w:szCs w:val="23"/>
                <w:lang w:eastAsia="lv-LV"/>
              </w:rPr>
              <w:t xml:space="preserve">Konts: </w:t>
            </w:r>
          </w:p>
          <w:p w14:paraId="3F31EA43" w14:textId="77777777" w:rsidR="00370FDE" w:rsidRPr="00EC370D" w:rsidRDefault="00370FDE" w:rsidP="00370FDE">
            <w:pPr>
              <w:spacing w:after="0" w:line="240" w:lineRule="auto"/>
              <w:ind w:left="11"/>
              <w:rPr>
                <w:rFonts w:ascii="Times New Roman" w:eastAsia="Times New Roman" w:hAnsi="Times New Roman" w:cs="Times New Roman"/>
                <w:iCs/>
                <w:sz w:val="23"/>
                <w:szCs w:val="23"/>
                <w:lang w:eastAsia="lv-LV"/>
              </w:rPr>
            </w:pPr>
            <w:r w:rsidRPr="00EC370D">
              <w:rPr>
                <w:rFonts w:ascii="Times New Roman" w:eastAsia="Times New Roman" w:hAnsi="Times New Roman" w:cs="Times New Roman"/>
                <w:iCs/>
                <w:sz w:val="23"/>
                <w:szCs w:val="23"/>
                <w:lang w:eastAsia="lv-LV"/>
              </w:rPr>
              <w:t>3</w:t>
            </w:r>
          </w:p>
          <w:p w14:paraId="78F4D2EB" w14:textId="77777777" w:rsidR="00370FDE" w:rsidRPr="00EC370D" w:rsidRDefault="00370FDE" w:rsidP="00370FDE">
            <w:pPr>
              <w:spacing w:after="0" w:line="240" w:lineRule="auto"/>
              <w:ind w:left="11"/>
              <w:rPr>
                <w:rFonts w:ascii="Times New Roman" w:eastAsia="Times New Roman" w:hAnsi="Times New Roman" w:cs="Times New Roman"/>
                <w:iCs/>
                <w:sz w:val="23"/>
                <w:szCs w:val="23"/>
                <w:lang w:eastAsia="lv-LV"/>
              </w:rPr>
            </w:pPr>
          </w:p>
          <w:p w14:paraId="634C859E" w14:textId="77777777" w:rsidR="00370FDE" w:rsidRPr="00EC370D" w:rsidRDefault="00370FDE" w:rsidP="00370FDE">
            <w:pPr>
              <w:spacing w:after="0" w:line="240" w:lineRule="auto"/>
              <w:ind w:left="11"/>
              <w:rPr>
                <w:rFonts w:ascii="Times New Roman" w:eastAsia="Times New Roman" w:hAnsi="Times New Roman" w:cs="Times New Roman"/>
                <w:iCs/>
                <w:sz w:val="23"/>
                <w:szCs w:val="23"/>
                <w:lang w:eastAsia="lv-LV"/>
              </w:rPr>
            </w:pPr>
          </w:p>
          <w:p w14:paraId="09AEEF2B" w14:textId="77777777" w:rsidR="00370FDE" w:rsidRPr="00EC370D" w:rsidRDefault="00370FDE" w:rsidP="00370FDE">
            <w:pPr>
              <w:spacing w:after="0" w:line="240" w:lineRule="auto"/>
              <w:ind w:left="11"/>
              <w:rPr>
                <w:rFonts w:ascii="Times New Roman" w:eastAsia="Times New Roman" w:hAnsi="Times New Roman" w:cs="Times New Roman"/>
                <w:noProof/>
                <w:sz w:val="23"/>
                <w:szCs w:val="23"/>
              </w:rPr>
            </w:pPr>
          </w:p>
          <w:p w14:paraId="690CC99B" w14:textId="5B93B228" w:rsidR="00B55CEE" w:rsidRPr="00EC370D" w:rsidRDefault="00B55CEE" w:rsidP="000009BD">
            <w:pPr>
              <w:spacing w:after="0" w:line="240" w:lineRule="auto"/>
              <w:rPr>
                <w:rFonts w:ascii="Times New Roman" w:eastAsia="Times New Roman" w:hAnsi="Times New Roman" w:cs="Times New Roman"/>
                <w:noProof/>
                <w:sz w:val="23"/>
                <w:szCs w:val="23"/>
              </w:rPr>
            </w:pPr>
            <w:r w:rsidRPr="00EC370D">
              <w:rPr>
                <w:rFonts w:ascii="Times New Roman" w:eastAsia="Times New Roman" w:hAnsi="Times New Roman" w:cs="Times New Roman"/>
                <w:noProof/>
                <w:sz w:val="23"/>
                <w:szCs w:val="23"/>
              </w:rPr>
              <w:t>______________________________</w:t>
            </w:r>
          </w:p>
          <w:p w14:paraId="171A0643" w14:textId="01E5D443" w:rsidR="00370FDE" w:rsidRPr="00EC370D" w:rsidRDefault="00370FDE" w:rsidP="000009BD">
            <w:pPr>
              <w:spacing w:after="0" w:line="240" w:lineRule="auto"/>
              <w:rPr>
                <w:rFonts w:ascii="Times New Roman" w:eastAsia="Times New Roman" w:hAnsi="Times New Roman" w:cs="Times New Roman"/>
                <w:noProof/>
                <w:sz w:val="23"/>
                <w:szCs w:val="23"/>
              </w:rPr>
            </w:pPr>
            <w:r w:rsidRPr="00EC370D">
              <w:rPr>
                <w:rFonts w:ascii="Times New Roman" w:eastAsia="Times New Roman" w:hAnsi="Times New Roman" w:cs="Times New Roman"/>
                <w:noProof/>
                <w:sz w:val="23"/>
                <w:szCs w:val="23"/>
              </w:rPr>
              <w:t>Amats</w:t>
            </w:r>
          </w:p>
          <w:p w14:paraId="3BB8EAD9" w14:textId="7D8D070E" w:rsidR="00370FDE" w:rsidRPr="00EC370D" w:rsidRDefault="00370FDE" w:rsidP="00B55CEE">
            <w:pPr>
              <w:spacing w:after="0" w:line="240" w:lineRule="auto"/>
              <w:ind w:left="11"/>
              <w:rPr>
                <w:rFonts w:ascii="Times New Roman" w:eastAsia="Times New Roman" w:hAnsi="Times New Roman" w:cs="Times New Roman"/>
                <w:noProof/>
                <w:sz w:val="23"/>
                <w:szCs w:val="23"/>
              </w:rPr>
            </w:pPr>
            <w:r w:rsidRPr="00EC370D">
              <w:rPr>
                <w:rFonts w:ascii="Times New Roman" w:eastAsia="Times New Roman" w:hAnsi="Times New Roman" w:cs="Times New Roman"/>
                <w:sz w:val="23"/>
                <w:szCs w:val="23"/>
              </w:rPr>
              <w:t>Vārds Uzvārds</w:t>
            </w:r>
            <w:r w:rsidR="00B55CEE" w:rsidRPr="00EC370D">
              <w:rPr>
                <w:rFonts w:ascii="Times New Roman" w:eastAsia="Times New Roman" w:hAnsi="Times New Roman" w:cs="Times New Roman"/>
                <w:sz w:val="23"/>
                <w:szCs w:val="23"/>
              </w:rPr>
              <w:t xml:space="preserve"> </w:t>
            </w:r>
            <w:r w:rsidRPr="00EC370D">
              <w:rPr>
                <w:rFonts w:ascii="Times New Roman" w:eastAsia="Times New Roman" w:hAnsi="Times New Roman" w:cs="Times New Roman"/>
                <w:noProof/>
                <w:sz w:val="23"/>
                <w:szCs w:val="23"/>
              </w:rPr>
              <w:t>(</w:t>
            </w:r>
            <w:r w:rsidR="00B55CEE" w:rsidRPr="00EC370D">
              <w:rPr>
                <w:rFonts w:ascii="Times New Roman" w:eastAsia="Times New Roman" w:hAnsi="Times New Roman" w:cs="Times New Roman"/>
                <w:noProof/>
                <w:sz w:val="23"/>
                <w:szCs w:val="23"/>
              </w:rPr>
              <w:t>*</w:t>
            </w:r>
            <w:r w:rsidRPr="00EC370D">
              <w:rPr>
                <w:rFonts w:ascii="Times New Roman" w:eastAsia="Times New Roman" w:hAnsi="Times New Roman" w:cs="Times New Roman"/>
                <w:noProof/>
                <w:sz w:val="23"/>
                <w:szCs w:val="23"/>
              </w:rPr>
              <w:t>paraksts)</w:t>
            </w:r>
          </w:p>
        </w:tc>
        <w:tc>
          <w:tcPr>
            <w:tcW w:w="4258" w:type="dxa"/>
          </w:tcPr>
          <w:p w14:paraId="40166577" w14:textId="77777777" w:rsidR="00370FDE" w:rsidRPr="00EC370D" w:rsidRDefault="00370FDE" w:rsidP="00370FDE">
            <w:pPr>
              <w:spacing w:after="0" w:line="240" w:lineRule="auto"/>
              <w:rPr>
                <w:rFonts w:ascii="Times New Roman" w:eastAsia="Times New Roman" w:hAnsi="Times New Roman" w:cs="Times New Roman"/>
                <w:noProof/>
                <w:sz w:val="23"/>
                <w:szCs w:val="23"/>
              </w:rPr>
            </w:pPr>
            <w:r w:rsidRPr="00EC370D">
              <w:rPr>
                <w:rFonts w:ascii="Times New Roman" w:eastAsia="Times New Roman" w:hAnsi="Times New Roman" w:cs="Times New Roman"/>
                <w:noProof/>
                <w:sz w:val="23"/>
                <w:szCs w:val="23"/>
              </w:rPr>
              <w:t xml:space="preserve">Nomnieks: </w:t>
            </w:r>
          </w:p>
          <w:p w14:paraId="363F6FE1" w14:textId="77777777" w:rsidR="00370FDE" w:rsidRPr="00EC370D" w:rsidRDefault="00370FDE" w:rsidP="00370FDE">
            <w:pPr>
              <w:spacing w:after="0" w:line="240" w:lineRule="auto"/>
              <w:ind w:left="11"/>
              <w:rPr>
                <w:rFonts w:ascii="Times New Roman" w:eastAsia="Times New Roman" w:hAnsi="Times New Roman" w:cs="Times New Roman"/>
                <w:b/>
                <w:noProof/>
                <w:sz w:val="23"/>
                <w:szCs w:val="23"/>
              </w:rPr>
            </w:pPr>
            <w:r w:rsidRPr="00EC370D">
              <w:rPr>
                <w:rFonts w:ascii="Times New Roman" w:eastAsia="Times New Roman" w:hAnsi="Times New Roman" w:cs="Times New Roman"/>
                <w:b/>
                <w:noProof/>
                <w:sz w:val="23"/>
                <w:szCs w:val="23"/>
              </w:rPr>
              <w:t>Rīgas Stradiņa universitāte</w:t>
            </w:r>
          </w:p>
          <w:p w14:paraId="3AB3E8EC" w14:textId="77777777" w:rsidR="00370FDE" w:rsidRPr="00EC370D" w:rsidRDefault="00370FDE" w:rsidP="00370FDE">
            <w:pPr>
              <w:spacing w:after="0" w:line="240" w:lineRule="auto"/>
              <w:ind w:left="11"/>
              <w:rPr>
                <w:rFonts w:ascii="Times New Roman" w:eastAsia="Times New Roman" w:hAnsi="Times New Roman" w:cs="Times New Roman"/>
                <w:noProof/>
                <w:sz w:val="23"/>
                <w:szCs w:val="23"/>
              </w:rPr>
            </w:pPr>
            <w:r w:rsidRPr="00EC370D">
              <w:rPr>
                <w:rFonts w:ascii="Times New Roman" w:eastAsia="Times New Roman" w:hAnsi="Times New Roman" w:cs="Times New Roman"/>
                <w:noProof/>
                <w:sz w:val="23"/>
                <w:szCs w:val="23"/>
              </w:rPr>
              <w:t>Reģ. Nr. 90000013771</w:t>
            </w:r>
          </w:p>
          <w:p w14:paraId="22FB8BF0" w14:textId="77777777" w:rsidR="00370FDE" w:rsidRPr="00EC370D" w:rsidRDefault="00370FDE" w:rsidP="00370FDE">
            <w:pPr>
              <w:spacing w:after="0" w:line="240" w:lineRule="auto"/>
              <w:ind w:left="11"/>
              <w:rPr>
                <w:rFonts w:ascii="Times New Roman" w:eastAsia="Times New Roman" w:hAnsi="Times New Roman" w:cs="Times New Roman"/>
                <w:noProof/>
                <w:sz w:val="23"/>
                <w:szCs w:val="23"/>
              </w:rPr>
            </w:pPr>
            <w:r w:rsidRPr="00EC370D">
              <w:rPr>
                <w:rFonts w:ascii="Times New Roman" w:eastAsia="Times New Roman" w:hAnsi="Times New Roman" w:cs="Times New Roman"/>
                <w:noProof/>
                <w:sz w:val="23"/>
                <w:szCs w:val="23"/>
              </w:rPr>
              <w:t>Dzirciema iela 16, Rīga, LV-1007</w:t>
            </w:r>
          </w:p>
          <w:p w14:paraId="273446BD" w14:textId="77777777" w:rsidR="00370FDE" w:rsidRPr="00EC370D" w:rsidRDefault="00370FDE" w:rsidP="00370FDE">
            <w:pPr>
              <w:spacing w:after="0" w:line="240" w:lineRule="auto"/>
              <w:ind w:left="11"/>
              <w:rPr>
                <w:rFonts w:ascii="Times New Roman" w:eastAsia="Times New Roman" w:hAnsi="Times New Roman" w:cs="Times New Roman"/>
                <w:iCs/>
                <w:sz w:val="23"/>
                <w:szCs w:val="23"/>
                <w:lang w:eastAsia="lv-LV"/>
              </w:rPr>
            </w:pPr>
            <w:r w:rsidRPr="00EC370D">
              <w:rPr>
                <w:rFonts w:ascii="Times New Roman" w:eastAsia="Times New Roman" w:hAnsi="Times New Roman" w:cs="Times New Roman"/>
                <w:iCs/>
                <w:sz w:val="23"/>
                <w:szCs w:val="23"/>
                <w:lang w:eastAsia="lv-LV"/>
              </w:rPr>
              <w:t>Banka: A/S “Swedbank”</w:t>
            </w:r>
          </w:p>
          <w:p w14:paraId="1B8A7E41" w14:textId="77777777" w:rsidR="00370FDE" w:rsidRPr="00EC370D" w:rsidRDefault="00370FDE" w:rsidP="00370FDE">
            <w:pPr>
              <w:spacing w:after="0" w:line="240" w:lineRule="auto"/>
              <w:ind w:left="11"/>
              <w:rPr>
                <w:rFonts w:ascii="Times New Roman" w:eastAsia="Times New Roman" w:hAnsi="Times New Roman" w:cs="Times New Roman"/>
                <w:sz w:val="23"/>
                <w:szCs w:val="23"/>
                <w:lang w:eastAsia="lv-LV"/>
              </w:rPr>
            </w:pPr>
            <w:r w:rsidRPr="00EC370D">
              <w:rPr>
                <w:rFonts w:ascii="Times New Roman" w:eastAsia="Times New Roman" w:hAnsi="Times New Roman" w:cs="Times New Roman"/>
                <w:sz w:val="23"/>
                <w:szCs w:val="23"/>
                <w:lang w:eastAsia="lv-LV"/>
              </w:rPr>
              <w:t>SWIFT:  HABALV22</w:t>
            </w:r>
          </w:p>
          <w:p w14:paraId="2B1A42EE" w14:textId="77777777" w:rsidR="00370FDE" w:rsidRPr="00EC370D" w:rsidRDefault="00370FDE" w:rsidP="00370FDE">
            <w:pPr>
              <w:spacing w:after="0" w:line="240" w:lineRule="auto"/>
              <w:ind w:left="11"/>
              <w:rPr>
                <w:rFonts w:ascii="Times New Roman" w:eastAsia="Times New Roman" w:hAnsi="Times New Roman" w:cs="Times New Roman"/>
                <w:sz w:val="23"/>
                <w:szCs w:val="23"/>
                <w:lang w:eastAsia="lv-LV"/>
              </w:rPr>
            </w:pPr>
            <w:r w:rsidRPr="00EC370D">
              <w:rPr>
                <w:rFonts w:ascii="Times New Roman" w:eastAsia="Times New Roman" w:hAnsi="Times New Roman" w:cs="Times New Roman"/>
                <w:sz w:val="23"/>
                <w:szCs w:val="23"/>
                <w:lang w:eastAsia="lv-LV"/>
              </w:rPr>
              <w:t>Konts: LV02HABA0551000376050</w:t>
            </w:r>
          </w:p>
          <w:p w14:paraId="29866A98" w14:textId="77777777" w:rsidR="00370FDE" w:rsidRPr="00EC370D" w:rsidRDefault="00370FDE" w:rsidP="00370FDE">
            <w:pPr>
              <w:spacing w:after="0" w:line="240" w:lineRule="auto"/>
              <w:ind w:left="11"/>
              <w:rPr>
                <w:rFonts w:ascii="Times New Roman" w:eastAsia="Times New Roman" w:hAnsi="Times New Roman" w:cs="Times New Roman"/>
                <w:iCs/>
                <w:sz w:val="23"/>
                <w:szCs w:val="23"/>
                <w:lang w:eastAsia="lv-LV"/>
              </w:rPr>
            </w:pPr>
            <w:r w:rsidRPr="00EC370D">
              <w:rPr>
                <w:rFonts w:ascii="Times New Roman" w:eastAsia="Times New Roman" w:hAnsi="Times New Roman" w:cs="Times New Roman"/>
                <w:iCs/>
                <w:sz w:val="23"/>
                <w:szCs w:val="23"/>
                <w:lang w:eastAsia="lv-LV"/>
              </w:rPr>
              <w:t>Banka: A/S “SEB banka”</w:t>
            </w:r>
          </w:p>
          <w:p w14:paraId="24B423A9" w14:textId="77777777" w:rsidR="00370FDE" w:rsidRPr="00EC370D" w:rsidRDefault="00370FDE" w:rsidP="00370FDE">
            <w:pPr>
              <w:spacing w:after="0" w:line="240" w:lineRule="auto"/>
              <w:ind w:left="11"/>
              <w:rPr>
                <w:rFonts w:ascii="Times New Roman" w:eastAsia="Times New Roman" w:hAnsi="Times New Roman" w:cs="Times New Roman"/>
                <w:sz w:val="23"/>
                <w:szCs w:val="23"/>
                <w:lang w:eastAsia="lv-LV"/>
              </w:rPr>
            </w:pPr>
            <w:r w:rsidRPr="00EC370D">
              <w:rPr>
                <w:rFonts w:ascii="Times New Roman" w:eastAsia="Times New Roman" w:hAnsi="Times New Roman" w:cs="Times New Roman"/>
                <w:sz w:val="23"/>
                <w:szCs w:val="23"/>
                <w:lang w:eastAsia="lv-LV"/>
              </w:rPr>
              <w:t>S.W.I.F.T. UNLALV2X</w:t>
            </w:r>
          </w:p>
          <w:p w14:paraId="2DC8C716" w14:textId="77777777" w:rsidR="00370FDE" w:rsidRPr="00EC370D" w:rsidRDefault="00370FDE" w:rsidP="00370FDE">
            <w:pPr>
              <w:spacing w:after="0" w:line="240" w:lineRule="auto"/>
              <w:ind w:left="11"/>
              <w:rPr>
                <w:rFonts w:ascii="Times New Roman" w:eastAsia="Times New Roman" w:hAnsi="Times New Roman" w:cs="Times New Roman"/>
                <w:sz w:val="23"/>
                <w:szCs w:val="23"/>
                <w:lang w:eastAsia="lv-LV"/>
              </w:rPr>
            </w:pPr>
            <w:r w:rsidRPr="00EC370D">
              <w:rPr>
                <w:rFonts w:ascii="Times New Roman" w:eastAsia="Times New Roman" w:hAnsi="Times New Roman" w:cs="Times New Roman"/>
                <w:sz w:val="23"/>
                <w:szCs w:val="23"/>
                <w:lang w:eastAsia="lv-LV"/>
              </w:rPr>
              <w:t>Konts: LV28UNLA0050013752619</w:t>
            </w:r>
          </w:p>
          <w:p w14:paraId="0A8A75C8" w14:textId="77777777" w:rsidR="00370FDE" w:rsidRPr="00EC370D" w:rsidRDefault="00370FDE" w:rsidP="00370FDE">
            <w:pPr>
              <w:spacing w:after="0" w:line="240" w:lineRule="auto"/>
              <w:ind w:left="11"/>
              <w:rPr>
                <w:rFonts w:ascii="Times New Roman" w:eastAsia="Times New Roman" w:hAnsi="Times New Roman" w:cs="Times New Roman"/>
                <w:noProof/>
                <w:sz w:val="23"/>
                <w:szCs w:val="23"/>
              </w:rPr>
            </w:pPr>
          </w:p>
          <w:p w14:paraId="15721C30" w14:textId="723154A8" w:rsidR="00B55CEE" w:rsidRPr="00EC370D" w:rsidRDefault="00B55CEE" w:rsidP="00370FDE">
            <w:pPr>
              <w:spacing w:after="0" w:line="240" w:lineRule="auto"/>
              <w:ind w:left="11"/>
              <w:rPr>
                <w:rFonts w:ascii="Times New Roman" w:eastAsia="Times New Roman" w:hAnsi="Times New Roman" w:cs="Times New Roman"/>
                <w:noProof/>
                <w:sz w:val="23"/>
                <w:szCs w:val="23"/>
              </w:rPr>
            </w:pPr>
            <w:r w:rsidRPr="00EC370D">
              <w:rPr>
                <w:rFonts w:ascii="Times New Roman" w:eastAsia="Times New Roman" w:hAnsi="Times New Roman" w:cs="Times New Roman"/>
                <w:noProof/>
                <w:sz w:val="23"/>
                <w:szCs w:val="23"/>
              </w:rPr>
              <w:t>_______________________________</w:t>
            </w:r>
          </w:p>
          <w:p w14:paraId="7CD52483" w14:textId="26549202" w:rsidR="00370FDE" w:rsidRPr="00EC370D" w:rsidRDefault="00370FDE" w:rsidP="00370FDE">
            <w:pPr>
              <w:spacing w:after="0" w:line="240" w:lineRule="auto"/>
              <w:ind w:left="11"/>
              <w:rPr>
                <w:rFonts w:ascii="Times New Roman" w:eastAsia="Times New Roman" w:hAnsi="Times New Roman" w:cs="Times New Roman"/>
                <w:noProof/>
                <w:sz w:val="23"/>
                <w:szCs w:val="23"/>
              </w:rPr>
            </w:pPr>
            <w:r w:rsidRPr="00EC370D">
              <w:rPr>
                <w:rFonts w:ascii="Times New Roman" w:eastAsia="Times New Roman" w:hAnsi="Times New Roman" w:cs="Times New Roman"/>
                <w:noProof/>
                <w:sz w:val="23"/>
                <w:szCs w:val="23"/>
              </w:rPr>
              <w:t>Rektors</w:t>
            </w:r>
          </w:p>
          <w:p w14:paraId="28CC7FEA" w14:textId="75D79487" w:rsidR="00370FDE" w:rsidRPr="00EC370D" w:rsidRDefault="00370FDE" w:rsidP="00B55CEE">
            <w:pPr>
              <w:spacing w:after="0" w:line="240" w:lineRule="auto"/>
              <w:ind w:left="11"/>
              <w:rPr>
                <w:rFonts w:ascii="Times New Roman" w:eastAsia="Times New Roman" w:hAnsi="Times New Roman" w:cs="Times New Roman"/>
                <w:noProof/>
                <w:sz w:val="23"/>
                <w:szCs w:val="23"/>
              </w:rPr>
            </w:pPr>
            <w:r w:rsidRPr="00EC370D">
              <w:rPr>
                <w:rFonts w:ascii="Times New Roman" w:eastAsia="Times New Roman" w:hAnsi="Times New Roman" w:cs="Times New Roman"/>
                <w:sz w:val="23"/>
                <w:szCs w:val="23"/>
              </w:rPr>
              <w:t>Aigars Pēterso</w:t>
            </w:r>
            <w:r w:rsidR="00B55CEE" w:rsidRPr="00EC370D">
              <w:rPr>
                <w:rFonts w:ascii="Times New Roman" w:eastAsia="Times New Roman" w:hAnsi="Times New Roman" w:cs="Times New Roman"/>
                <w:sz w:val="23"/>
                <w:szCs w:val="23"/>
              </w:rPr>
              <w:t xml:space="preserve">ns </w:t>
            </w:r>
            <w:r w:rsidR="00B55CEE" w:rsidRPr="00EC370D">
              <w:rPr>
                <w:rFonts w:ascii="Times New Roman" w:eastAsia="Times New Roman" w:hAnsi="Times New Roman" w:cs="Times New Roman"/>
                <w:noProof/>
                <w:sz w:val="23"/>
                <w:szCs w:val="23"/>
              </w:rPr>
              <w:t>(*paraksts)</w:t>
            </w:r>
          </w:p>
        </w:tc>
      </w:tr>
    </w:tbl>
    <w:p w14:paraId="5848962C" w14:textId="77777777" w:rsidR="00D33745" w:rsidRPr="00EC370D" w:rsidRDefault="00D33745" w:rsidP="00D33745">
      <w:pPr>
        <w:spacing w:line="240" w:lineRule="auto"/>
        <w:ind w:right="700" w:firstLine="720"/>
        <w:jc w:val="both"/>
        <w:rPr>
          <w:rFonts w:ascii="Times New Roman" w:eastAsia="Times New Roman" w:hAnsi="Times New Roman" w:cs="Times New Roman"/>
          <w:sz w:val="23"/>
          <w:szCs w:val="23"/>
        </w:rPr>
      </w:pPr>
    </w:p>
    <w:p w14:paraId="73B5F3F1" w14:textId="5A0C718B" w:rsidR="00D33745" w:rsidRPr="00EC370D" w:rsidRDefault="00B55CEE" w:rsidP="00B55CEE">
      <w:pPr>
        <w:spacing w:line="240" w:lineRule="auto"/>
        <w:ind w:right="700" w:firstLine="720"/>
        <w:jc w:val="center"/>
        <w:rPr>
          <w:rFonts w:ascii="Times New Roman" w:eastAsia="Times New Roman" w:hAnsi="Times New Roman" w:cs="Times New Roman"/>
          <w:sz w:val="23"/>
          <w:szCs w:val="23"/>
        </w:rPr>
      </w:pPr>
      <w:r w:rsidRPr="00EC370D">
        <w:rPr>
          <w:rFonts w:ascii="Times New Roman" w:eastAsia="Times New Roman" w:hAnsi="Times New Roman" w:cs="Times New Roman"/>
          <w:sz w:val="23"/>
          <w:szCs w:val="23"/>
        </w:rPr>
        <w:t>*DOKUMENTS PARAKSTĪTS AR DROŠU ELEKTRONISKO PARAKSTU UN SATUR LAIKA ZĪMOGU</w:t>
      </w:r>
    </w:p>
    <w:p w14:paraId="265C5C37" w14:textId="77777777" w:rsidR="00D33745" w:rsidRPr="00EC370D" w:rsidRDefault="00D33745" w:rsidP="00D33745">
      <w:pPr>
        <w:spacing w:line="240" w:lineRule="auto"/>
        <w:ind w:right="700" w:firstLine="720"/>
        <w:jc w:val="both"/>
        <w:rPr>
          <w:rFonts w:ascii="Times New Roman" w:eastAsia="Times New Roman" w:hAnsi="Times New Roman" w:cs="Times New Roman"/>
          <w:sz w:val="24"/>
          <w:szCs w:val="24"/>
        </w:rPr>
      </w:pPr>
    </w:p>
    <w:p w14:paraId="404A609A" w14:textId="77777777" w:rsidR="00D33745" w:rsidRPr="00EC370D" w:rsidRDefault="00D33745" w:rsidP="00D33745">
      <w:pPr>
        <w:spacing w:line="240" w:lineRule="auto"/>
        <w:ind w:right="700" w:firstLine="720"/>
        <w:jc w:val="both"/>
        <w:rPr>
          <w:rFonts w:ascii="Times New Roman" w:eastAsia="Times New Roman" w:hAnsi="Times New Roman" w:cs="Times New Roman"/>
          <w:sz w:val="24"/>
          <w:szCs w:val="24"/>
        </w:rPr>
      </w:pPr>
    </w:p>
    <w:p w14:paraId="0068DDC0" w14:textId="77777777" w:rsidR="00D33745" w:rsidRPr="00EC370D" w:rsidRDefault="00D33745" w:rsidP="00D33745">
      <w:pPr>
        <w:spacing w:line="240" w:lineRule="auto"/>
        <w:ind w:right="700" w:firstLine="720"/>
        <w:jc w:val="both"/>
        <w:rPr>
          <w:rFonts w:ascii="Times New Roman" w:eastAsia="Times New Roman" w:hAnsi="Times New Roman" w:cs="Times New Roman"/>
          <w:sz w:val="24"/>
          <w:szCs w:val="24"/>
        </w:rPr>
        <w:sectPr w:rsidR="00D33745" w:rsidRPr="00EC370D" w:rsidSect="00EC0A0C">
          <w:footerReference w:type="default" r:id="rId17"/>
          <w:pgSz w:w="11900" w:h="16838"/>
          <w:pgMar w:top="1128" w:right="1124" w:bottom="428" w:left="1140" w:header="0" w:footer="0" w:gutter="0"/>
          <w:cols w:space="0" w:equalWidth="0">
            <w:col w:w="9640"/>
          </w:cols>
          <w:docGrid w:linePitch="360"/>
        </w:sectPr>
      </w:pPr>
    </w:p>
    <w:p w14:paraId="5E4A2BFF" w14:textId="07F68915" w:rsidR="000009BD" w:rsidRPr="00EC370D" w:rsidRDefault="000009BD" w:rsidP="00B61379">
      <w:pPr>
        <w:spacing w:after="0" w:line="240" w:lineRule="auto"/>
        <w:ind w:right="700"/>
        <w:jc w:val="right"/>
        <w:rPr>
          <w:rFonts w:ascii="Times New Roman" w:eastAsia="Times New Roman" w:hAnsi="Times New Roman" w:cs="Times New Roman"/>
          <w:sz w:val="20"/>
          <w:szCs w:val="20"/>
        </w:rPr>
      </w:pPr>
      <w:bookmarkStart w:id="7" w:name="page9"/>
      <w:bookmarkEnd w:id="7"/>
      <w:r w:rsidRPr="00EC370D">
        <w:rPr>
          <w:rFonts w:ascii="Times New Roman" w:eastAsia="Times New Roman" w:hAnsi="Times New Roman" w:cs="Times New Roman"/>
          <w:sz w:val="20"/>
          <w:szCs w:val="20"/>
        </w:rPr>
        <w:lastRenderedPageBreak/>
        <w:t>Datums skatāms laika zīmogā</w:t>
      </w:r>
    </w:p>
    <w:p w14:paraId="6EF649FF" w14:textId="49932946" w:rsidR="00B61379" w:rsidRPr="00EC370D" w:rsidRDefault="00B61379" w:rsidP="00B61379">
      <w:pPr>
        <w:spacing w:after="0" w:line="240" w:lineRule="auto"/>
        <w:ind w:right="700"/>
        <w:jc w:val="right"/>
        <w:rPr>
          <w:rFonts w:ascii="Times New Roman" w:eastAsia="Times New Roman" w:hAnsi="Times New Roman" w:cs="Times New Roman"/>
          <w:sz w:val="24"/>
          <w:szCs w:val="24"/>
        </w:rPr>
      </w:pPr>
      <w:r w:rsidRPr="00EC370D">
        <w:rPr>
          <w:rFonts w:ascii="Times New Roman" w:eastAsia="Times New Roman" w:hAnsi="Times New Roman" w:cs="Times New Roman"/>
          <w:sz w:val="24"/>
          <w:szCs w:val="24"/>
        </w:rPr>
        <w:t>Nedzīvojamo telpu nomas līguma</w:t>
      </w:r>
      <w:r w:rsidR="000009BD" w:rsidRPr="00EC370D">
        <w:rPr>
          <w:rFonts w:ascii="Times New Roman" w:eastAsia="Times New Roman" w:hAnsi="Times New Roman" w:cs="Times New Roman"/>
          <w:sz w:val="24"/>
          <w:szCs w:val="24"/>
        </w:rPr>
        <w:t xml:space="preserve"> Nr._________</w:t>
      </w:r>
    </w:p>
    <w:p w14:paraId="1E6323C9" w14:textId="649B8139" w:rsidR="000009BD" w:rsidRPr="00EC370D" w:rsidRDefault="000009BD" w:rsidP="00B61379">
      <w:pPr>
        <w:spacing w:after="0" w:line="240" w:lineRule="auto"/>
        <w:ind w:right="700"/>
        <w:jc w:val="right"/>
        <w:rPr>
          <w:rFonts w:ascii="Times New Roman" w:eastAsia="Times New Roman" w:hAnsi="Times New Roman" w:cs="Times New Roman"/>
          <w:sz w:val="24"/>
          <w:szCs w:val="24"/>
        </w:rPr>
      </w:pPr>
      <w:r w:rsidRPr="00EC370D">
        <w:rPr>
          <w:rFonts w:ascii="Times New Roman" w:eastAsia="Times New Roman" w:hAnsi="Times New Roman" w:cs="Times New Roman"/>
          <w:sz w:val="24"/>
          <w:szCs w:val="24"/>
        </w:rPr>
        <w:t xml:space="preserve">Par biroja telpu nomu ________ </w:t>
      </w:r>
      <w:r w:rsidRPr="00EC370D">
        <w:rPr>
          <w:rFonts w:ascii="Times New Roman" w:eastAsia="Times New Roman" w:hAnsi="Times New Roman" w:cs="Times New Roman"/>
          <w:i/>
          <w:color w:val="E36C0A" w:themeColor="accent6" w:themeShade="BF"/>
          <w:sz w:val="24"/>
          <w:szCs w:val="24"/>
        </w:rPr>
        <w:t>(adrese)</w:t>
      </w:r>
    </w:p>
    <w:p w14:paraId="24B037A8" w14:textId="77777777" w:rsidR="000009BD" w:rsidRPr="00EC370D" w:rsidRDefault="000009BD" w:rsidP="000009BD">
      <w:pPr>
        <w:spacing w:after="0" w:line="240" w:lineRule="auto"/>
        <w:ind w:right="700"/>
        <w:jc w:val="right"/>
        <w:rPr>
          <w:rFonts w:ascii="Times New Roman" w:eastAsia="Times New Roman" w:hAnsi="Times New Roman" w:cs="Times New Roman"/>
          <w:b/>
          <w:sz w:val="24"/>
          <w:szCs w:val="24"/>
        </w:rPr>
      </w:pPr>
    </w:p>
    <w:p w14:paraId="2226E7B1" w14:textId="687D298F" w:rsidR="000009BD" w:rsidRPr="00EC370D" w:rsidRDefault="000009BD" w:rsidP="000009BD">
      <w:pPr>
        <w:spacing w:after="0" w:line="240" w:lineRule="auto"/>
        <w:ind w:right="700"/>
        <w:jc w:val="right"/>
        <w:rPr>
          <w:rFonts w:ascii="Times New Roman" w:eastAsia="Times New Roman" w:hAnsi="Times New Roman" w:cs="Times New Roman"/>
          <w:b/>
          <w:sz w:val="24"/>
          <w:szCs w:val="24"/>
        </w:rPr>
      </w:pPr>
      <w:r w:rsidRPr="00EC370D">
        <w:rPr>
          <w:rFonts w:ascii="Times New Roman" w:eastAsia="Times New Roman" w:hAnsi="Times New Roman" w:cs="Times New Roman"/>
          <w:b/>
          <w:sz w:val="24"/>
          <w:szCs w:val="24"/>
        </w:rPr>
        <w:t xml:space="preserve">1.pielikums </w:t>
      </w:r>
    </w:p>
    <w:p w14:paraId="1CE6AE55"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58BAB3FE" w14:textId="596BCD75" w:rsidR="00B61379" w:rsidRPr="00EC370D" w:rsidRDefault="00B61379" w:rsidP="00B61379">
      <w:pPr>
        <w:spacing w:line="240" w:lineRule="auto"/>
        <w:ind w:right="700"/>
        <w:jc w:val="center"/>
        <w:rPr>
          <w:rFonts w:ascii="Times New Roman" w:eastAsia="Times New Roman" w:hAnsi="Times New Roman" w:cs="Times New Roman"/>
          <w:b/>
          <w:sz w:val="24"/>
          <w:szCs w:val="24"/>
        </w:rPr>
      </w:pPr>
      <w:r w:rsidRPr="00EC370D">
        <w:rPr>
          <w:rFonts w:ascii="Times New Roman" w:eastAsia="Times New Roman" w:hAnsi="Times New Roman" w:cs="Times New Roman"/>
          <w:sz w:val="24"/>
          <w:szCs w:val="24"/>
        </w:rPr>
        <w:tab/>
      </w:r>
      <w:r w:rsidRPr="00EC370D">
        <w:rPr>
          <w:rFonts w:ascii="Times New Roman" w:eastAsia="Times New Roman" w:hAnsi="Times New Roman" w:cs="Times New Roman"/>
          <w:b/>
          <w:sz w:val="24"/>
          <w:szCs w:val="24"/>
        </w:rPr>
        <w:t>TELPU PLĀNS</w:t>
      </w:r>
    </w:p>
    <w:p w14:paraId="0D97EB32"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1826A16D"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1D0B9849"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60DDD925"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39E05C39"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6F3ED33E"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583AD7E0"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64788B02"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7F79B55F"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7B30020E"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7BCBDFB9"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5752BA29"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1BBC9DC6"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2DFD7778"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6FDCF575"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0AC1728F"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3A547E8A"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56873C83"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1D295944"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565239DA"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2B824A38"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40662102"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290D1B53"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76DE1192"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405506C0"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18F0BF35" w14:textId="77777777" w:rsidR="00B61379" w:rsidRPr="00EC370D" w:rsidRDefault="00B61379" w:rsidP="00975B29">
      <w:pPr>
        <w:spacing w:line="240" w:lineRule="auto"/>
        <w:ind w:right="700"/>
        <w:jc w:val="right"/>
        <w:rPr>
          <w:rFonts w:ascii="Times New Roman" w:eastAsia="Times New Roman" w:hAnsi="Times New Roman" w:cs="Times New Roman"/>
          <w:sz w:val="24"/>
          <w:szCs w:val="24"/>
        </w:rPr>
      </w:pPr>
    </w:p>
    <w:p w14:paraId="2F8C2B75" w14:textId="77777777" w:rsidR="00B61379" w:rsidRPr="00EC370D" w:rsidRDefault="00B61379" w:rsidP="00B61379">
      <w:pPr>
        <w:spacing w:after="0" w:line="240" w:lineRule="auto"/>
        <w:ind w:right="700"/>
        <w:rPr>
          <w:rFonts w:ascii="Times New Roman" w:eastAsia="Times New Roman" w:hAnsi="Times New Roman" w:cs="Times New Roman"/>
          <w:sz w:val="24"/>
          <w:szCs w:val="24"/>
        </w:rPr>
      </w:pPr>
    </w:p>
    <w:p w14:paraId="5D43045D" w14:textId="77777777" w:rsidR="00E34D40" w:rsidRPr="00EC370D" w:rsidRDefault="00E34D40" w:rsidP="00B61379">
      <w:pPr>
        <w:spacing w:after="0" w:line="240" w:lineRule="auto"/>
        <w:ind w:right="700"/>
        <w:rPr>
          <w:rFonts w:ascii="Times New Roman" w:eastAsia="Times New Roman" w:hAnsi="Times New Roman" w:cs="Times New Roman"/>
          <w:sz w:val="24"/>
          <w:szCs w:val="24"/>
        </w:rPr>
      </w:pPr>
    </w:p>
    <w:p w14:paraId="1234FFC4" w14:textId="77777777" w:rsidR="00B61379" w:rsidRPr="00EC370D" w:rsidRDefault="00B61379" w:rsidP="00B61379">
      <w:pPr>
        <w:spacing w:after="0" w:line="240" w:lineRule="auto"/>
        <w:ind w:right="700"/>
        <w:jc w:val="right"/>
        <w:rPr>
          <w:rFonts w:ascii="Times New Roman" w:eastAsia="Times New Roman" w:hAnsi="Times New Roman" w:cs="Times New Roman"/>
          <w:sz w:val="24"/>
          <w:szCs w:val="24"/>
        </w:rPr>
      </w:pPr>
    </w:p>
    <w:p w14:paraId="591E5E5E" w14:textId="77777777" w:rsidR="000009BD" w:rsidRPr="00EC370D" w:rsidRDefault="000009BD" w:rsidP="000009BD">
      <w:pPr>
        <w:spacing w:after="0" w:line="240" w:lineRule="auto"/>
        <w:ind w:right="700"/>
        <w:jc w:val="right"/>
        <w:rPr>
          <w:rFonts w:ascii="Times New Roman" w:eastAsia="Times New Roman" w:hAnsi="Times New Roman" w:cs="Times New Roman"/>
          <w:sz w:val="20"/>
          <w:szCs w:val="20"/>
        </w:rPr>
      </w:pPr>
      <w:r w:rsidRPr="00EC370D">
        <w:rPr>
          <w:rFonts w:ascii="Times New Roman" w:eastAsia="Times New Roman" w:hAnsi="Times New Roman" w:cs="Times New Roman"/>
          <w:sz w:val="20"/>
          <w:szCs w:val="20"/>
        </w:rPr>
        <w:t>Datums skatāms laika zīmogā</w:t>
      </w:r>
    </w:p>
    <w:p w14:paraId="7D1721F9" w14:textId="77777777" w:rsidR="000009BD" w:rsidRPr="00EC370D" w:rsidRDefault="000009BD" w:rsidP="000009BD">
      <w:pPr>
        <w:spacing w:after="0" w:line="240" w:lineRule="auto"/>
        <w:ind w:right="700"/>
        <w:jc w:val="right"/>
        <w:rPr>
          <w:rFonts w:ascii="Times New Roman" w:eastAsia="Times New Roman" w:hAnsi="Times New Roman" w:cs="Times New Roman"/>
          <w:sz w:val="24"/>
          <w:szCs w:val="24"/>
        </w:rPr>
      </w:pPr>
      <w:r w:rsidRPr="00EC370D">
        <w:rPr>
          <w:rFonts w:ascii="Times New Roman" w:eastAsia="Times New Roman" w:hAnsi="Times New Roman" w:cs="Times New Roman"/>
          <w:sz w:val="24"/>
          <w:szCs w:val="24"/>
        </w:rPr>
        <w:t>Nedzīvojamo telpu nomas līguma Nr._________</w:t>
      </w:r>
    </w:p>
    <w:p w14:paraId="7B7F47E3" w14:textId="77777777" w:rsidR="000009BD" w:rsidRPr="00EC370D" w:rsidRDefault="000009BD" w:rsidP="000009BD">
      <w:pPr>
        <w:spacing w:after="0" w:line="240" w:lineRule="auto"/>
        <w:ind w:right="700"/>
        <w:jc w:val="right"/>
        <w:rPr>
          <w:rFonts w:ascii="Times New Roman" w:eastAsia="Times New Roman" w:hAnsi="Times New Roman" w:cs="Times New Roman"/>
          <w:sz w:val="24"/>
          <w:szCs w:val="24"/>
        </w:rPr>
      </w:pPr>
      <w:r w:rsidRPr="00EC370D">
        <w:rPr>
          <w:rFonts w:ascii="Times New Roman" w:eastAsia="Times New Roman" w:hAnsi="Times New Roman" w:cs="Times New Roman"/>
          <w:sz w:val="24"/>
          <w:szCs w:val="24"/>
        </w:rPr>
        <w:t xml:space="preserve">Par biroja telpu nomu ________ </w:t>
      </w:r>
      <w:r w:rsidRPr="00EC370D">
        <w:rPr>
          <w:rFonts w:ascii="Times New Roman" w:eastAsia="Times New Roman" w:hAnsi="Times New Roman" w:cs="Times New Roman"/>
          <w:i/>
          <w:color w:val="E36C0A" w:themeColor="accent6" w:themeShade="BF"/>
          <w:sz w:val="24"/>
          <w:szCs w:val="24"/>
        </w:rPr>
        <w:t>(adrese)</w:t>
      </w:r>
    </w:p>
    <w:p w14:paraId="5CF5C82C" w14:textId="77777777" w:rsidR="000009BD" w:rsidRPr="00EC370D" w:rsidRDefault="000009BD" w:rsidP="000009BD">
      <w:pPr>
        <w:spacing w:after="0" w:line="240" w:lineRule="auto"/>
        <w:ind w:right="700"/>
        <w:jc w:val="right"/>
        <w:rPr>
          <w:rFonts w:ascii="Times New Roman" w:eastAsia="Times New Roman" w:hAnsi="Times New Roman" w:cs="Times New Roman"/>
          <w:b/>
          <w:sz w:val="24"/>
          <w:szCs w:val="24"/>
        </w:rPr>
      </w:pPr>
    </w:p>
    <w:p w14:paraId="5C0D31CD" w14:textId="039FF78F" w:rsidR="000009BD" w:rsidRPr="00EC370D" w:rsidRDefault="000009BD" w:rsidP="000009BD">
      <w:pPr>
        <w:spacing w:after="0" w:line="240" w:lineRule="auto"/>
        <w:ind w:right="700"/>
        <w:jc w:val="right"/>
        <w:rPr>
          <w:rFonts w:ascii="Times New Roman" w:eastAsia="Times New Roman" w:hAnsi="Times New Roman" w:cs="Times New Roman"/>
          <w:b/>
          <w:sz w:val="24"/>
          <w:szCs w:val="24"/>
        </w:rPr>
      </w:pPr>
      <w:r w:rsidRPr="00EC370D">
        <w:rPr>
          <w:rFonts w:ascii="Times New Roman" w:eastAsia="Times New Roman" w:hAnsi="Times New Roman" w:cs="Times New Roman"/>
          <w:b/>
          <w:sz w:val="24"/>
          <w:szCs w:val="24"/>
        </w:rPr>
        <w:t xml:space="preserve">2.pielikums </w:t>
      </w:r>
    </w:p>
    <w:p w14:paraId="4C451E8C" w14:textId="77777777" w:rsidR="00A240C6" w:rsidRPr="00EC370D" w:rsidRDefault="00A240C6" w:rsidP="00A240C6">
      <w:pPr>
        <w:spacing w:after="0" w:line="240" w:lineRule="auto"/>
        <w:ind w:right="700"/>
        <w:jc w:val="right"/>
        <w:rPr>
          <w:rFonts w:ascii="Times New Roman" w:eastAsia="Times New Roman" w:hAnsi="Times New Roman" w:cs="Times New Roman"/>
          <w:sz w:val="24"/>
          <w:szCs w:val="24"/>
        </w:rPr>
      </w:pPr>
    </w:p>
    <w:p w14:paraId="73C8DF13" w14:textId="77777777" w:rsidR="00A240C6" w:rsidRPr="00EC370D" w:rsidRDefault="00A240C6" w:rsidP="00B61379">
      <w:pPr>
        <w:spacing w:after="0" w:line="240" w:lineRule="auto"/>
        <w:ind w:right="700"/>
        <w:jc w:val="right"/>
        <w:rPr>
          <w:rFonts w:ascii="Times New Roman" w:eastAsia="Times New Roman" w:hAnsi="Times New Roman" w:cs="Times New Roman"/>
          <w:b/>
          <w:sz w:val="24"/>
          <w:szCs w:val="24"/>
        </w:rPr>
      </w:pPr>
    </w:p>
    <w:p w14:paraId="7C22C121" w14:textId="286ECB79" w:rsidR="00A240C6" w:rsidRPr="00EC370D" w:rsidRDefault="00A240C6" w:rsidP="00A240C6">
      <w:pPr>
        <w:spacing w:after="0" w:line="240" w:lineRule="auto"/>
        <w:ind w:right="700"/>
        <w:jc w:val="center"/>
        <w:rPr>
          <w:rFonts w:ascii="Times New Roman" w:eastAsia="Times New Roman" w:hAnsi="Times New Roman" w:cs="Times New Roman"/>
          <w:b/>
          <w:sz w:val="24"/>
          <w:szCs w:val="24"/>
        </w:rPr>
      </w:pPr>
      <w:r w:rsidRPr="00EC370D">
        <w:rPr>
          <w:rFonts w:ascii="Times New Roman" w:eastAsia="Times New Roman" w:hAnsi="Times New Roman" w:cs="Times New Roman"/>
          <w:b/>
          <w:sz w:val="24"/>
          <w:szCs w:val="24"/>
        </w:rPr>
        <w:t xml:space="preserve">TEHNISKAIS </w:t>
      </w:r>
      <w:r w:rsidR="00694EF8" w:rsidRPr="00EC370D">
        <w:rPr>
          <w:rFonts w:ascii="Times New Roman" w:eastAsia="Times New Roman" w:hAnsi="Times New Roman" w:cs="Times New Roman"/>
          <w:b/>
          <w:sz w:val="24"/>
          <w:szCs w:val="24"/>
        </w:rPr>
        <w:t xml:space="preserve">UN FINANŠU </w:t>
      </w:r>
      <w:r w:rsidRPr="00EC370D">
        <w:rPr>
          <w:rFonts w:ascii="Times New Roman" w:eastAsia="Times New Roman" w:hAnsi="Times New Roman" w:cs="Times New Roman"/>
          <w:b/>
          <w:sz w:val="24"/>
          <w:szCs w:val="24"/>
        </w:rPr>
        <w:t xml:space="preserve">PIEDĀVĀJUMS </w:t>
      </w:r>
    </w:p>
    <w:p w14:paraId="5C57F81C"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35D64462"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780A20E4"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379CBAFF"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2BCA064D"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006077F7"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0FE6F6DB"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2A98E4E9"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46928D13"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7F3AFA6C"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14A6105A"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41CDFDC6"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168D6DCC"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4AB9EEEB"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5A0F95F8"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22F93AD0"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4E5210BB"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3D58C79A"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11EE277B"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786D4690"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1338FAF3"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0C0000D7"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772CF34C"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127E977C"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1D8620AE"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3DA06244"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4CE6A73D"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47AAB583"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7B024112"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2087519E"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0252DA77"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3F93C652"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232C0F62"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6C56FA0A"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5FC350DC"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6301F23E"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5CB72B0F"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79FBC5EC"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4AE4E904"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4ACC2913"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1550A9F4"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446C4F7B" w14:textId="77777777" w:rsidR="00E34D40" w:rsidRPr="00EC370D" w:rsidRDefault="00E34D40" w:rsidP="006F6C14">
      <w:pPr>
        <w:spacing w:after="0" w:line="240" w:lineRule="auto"/>
        <w:ind w:right="700"/>
        <w:rPr>
          <w:rFonts w:ascii="Times New Roman" w:eastAsia="Times New Roman" w:hAnsi="Times New Roman" w:cs="Times New Roman"/>
          <w:sz w:val="24"/>
          <w:szCs w:val="24"/>
        </w:rPr>
      </w:pPr>
    </w:p>
    <w:p w14:paraId="3CB597E5" w14:textId="77777777" w:rsidR="00A240C6" w:rsidRPr="00EC370D" w:rsidRDefault="00A240C6" w:rsidP="00B61379">
      <w:pPr>
        <w:spacing w:after="0" w:line="240" w:lineRule="auto"/>
        <w:ind w:right="700"/>
        <w:jc w:val="right"/>
        <w:rPr>
          <w:rFonts w:ascii="Times New Roman" w:eastAsia="Times New Roman" w:hAnsi="Times New Roman" w:cs="Times New Roman"/>
          <w:sz w:val="24"/>
          <w:szCs w:val="24"/>
        </w:rPr>
      </w:pPr>
    </w:p>
    <w:p w14:paraId="063F6365" w14:textId="77777777" w:rsidR="006F6C14" w:rsidRPr="00EC370D" w:rsidRDefault="006F6C14" w:rsidP="006F6C14">
      <w:pPr>
        <w:spacing w:after="0" w:line="240" w:lineRule="auto"/>
        <w:ind w:right="700"/>
        <w:jc w:val="right"/>
        <w:rPr>
          <w:rFonts w:ascii="Times New Roman" w:eastAsia="Times New Roman" w:hAnsi="Times New Roman" w:cs="Times New Roman"/>
          <w:sz w:val="20"/>
          <w:szCs w:val="20"/>
        </w:rPr>
      </w:pPr>
      <w:r w:rsidRPr="00EC370D">
        <w:rPr>
          <w:rFonts w:ascii="Times New Roman" w:eastAsia="Times New Roman" w:hAnsi="Times New Roman" w:cs="Times New Roman"/>
          <w:sz w:val="20"/>
          <w:szCs w:val="20"/>
        </w:rPr>
        <w:t>Datums skatāms laika zīmogā</w:t>
      </w:r>
    </w:p>
    <w:p w14:paraId="48D4BB09" w14:textId="77777777" w:rsidR="006F6C14" w:rsidRPr="00EC370D" w:rsidRDefault="006F6C14" w:rsidP="006F6C14">
      <w:pPr>
        <w:spacing w:after="0" w:line="240" w:lineRule="auto"/>
        <w:ind w:right="700"/>
        <w:jc w:val="right"/>
        <w:rPr>
          <w:rFonts w:ascii="Times New Roman" w:eastAsia="Times New Roman" w:hAnsi="Times New Roman" w:cs="Times New Roman"/>
          <w:sz w:val="24"/>
          <w:szCs w:val="24"/>
        </w:rPr>
      </w:pPr>
      <w:r w:rsidRPr="00EC370D">
        <w:rPr>
          <w:rFonts w:ascii="Times New Roman" w:eastAsia="Times New Roman" w:hAnsi="Times New Roman" w:cs="Times New Roman"/>
          <w:sz w:val="24"/>
          <w:szCs w:val="24"/>
        </w:rPr>
        <w:t>Nedzīvojamo telpu nomas līguma Nr._________</w:t>
      </w:r>
    </w:p>
    <w:p w14:paraId="24181B98" w14:textId="77777777" w:rsidR="006F6C14" w:rsidRPr="00EC370D" w:rsidRDefault="006F6C14" w:rsidP="006F6C14">
      <w:pPr>
        <w:spacing w:after="0" w:line="240" w:lineRule="auto"/>
        <w:ind w:right="700"/>
        <w:jc w:val="right"/>
        <w:rPr>
          <w:rFonts w:ascii="Times New Roman" w:eastAsia="Times New Roman" w:hAnsi="Times New Roman" w:cs="Times New Roman"/>
          <w:sz w:val="24"/>
          <w:szCs w:val="24"/>
        </w:rPr>
      </w:pPr>
      <w:r w:rsidRPr="00EC370D">
        <w:rPr>
          <w:rFonts w:ascii="Times New Roman" w:eastAsia="Times New Roman" w:hAnsi="Times New Roman" w:cs="Times New Roman"/>
          <w:sz w:val="24"/>
          <w:szCs w:val="24"/>
        </w:rPr>
        <w:t xml:space="preserve">Par biroja telpu nomu ________ </w:t>
      </w:r>
      <w:r w:rsidRPr="00EC370D">
        <w:rPr>
          <w:rFonts w:ascii="Times New Roman" w:eastAsia="Times New Roman" w:hAnsi="Times New Roman" w:cs="Times New Roman"/>
          <w:i/>
          <w:color w:val="E36C0A" w:themeColor="accent6" w:themeShade="BF"/>
          <w:sz w:val="24"/>
          <w:szCs w:val="24"/>
        </w:rPr>
        <w:t>(adrese)</w:t>
      </w:r>
    </w:p>
    <w:p w14:paraId="4BE74918" w14:textId="77777777" w:rsidR="006F6C14" w:rsidRPr="00EC370D" w:rsidRDefault="006F6C14" w:rsidP="006F6C14">
      <w:pPr>
        <w:spacing w:after="0" w:line="240" w:lineRule="auto"/>
        <w:ind w:right="700"/>
        <w:jc w:val="right"/>
        <w:rPr>
          <w:rFonts w:ascii="Times New Roman" w:eastAsia="Times New Roman" w:hAnsi="Times New Roman" w:cs="Times New Roman"/>
          <w:b/>
          <w:sz w:val="24"/>
          <w:szCs w:val="24"/>
        </w:rPr>
      </w:pPr>
    </w:p>
    <w:p w14:paraId="0F052A2C" w14:textId="6CE46CC3" w:rsidR="00975B29" w:rsidRPr="00EC370D" w:rsidRDefault="006F6C14" w:rsidP="00B55CEE">
      <w:pPr>
        <w:spacing w:after="0" w:line="240" w:lineRule="auto"/>
        <w:ind w:right="700"/>
        <w:jc w:val="right"/>
        <w:rPr>
          <w:rFonts w:ascii="Times New Roman" w:eastAsia="Times New Roman" w:hAnsi="Times New Roman" w:cs="Times New Roman"/>
          <w:b/>
          <w:sz w:val="24"/>
          <w:szCs w:val="24"/>
        </w:rPr>
      </w:pPr>
      <w:r w:rsidRPr="00EC370D">
        <w:rPr>
          <w:rFonts w:ascii="Times New Roman" w:eastAsia="Times New Roman" w:hAnsi="Times New Roman" w:cs="Times New Roman"/>
          <w:b/>
          <w:sz w:val="24"/>
          <w:szCs w:val="24"/>
        </w:rPr>
        <w:t xml:space="preserve">3.pielikums </w:t>
      </w:r>
    </w:p>
    <w:p w14:paraId="196F4133" w14:textId="122D63D0" w:rsidR="0094473A" w:rsidRPr="00EC370D" w:rsidRDefault="0094473A" w:rsidP="00B55CEE">
      <w:pPr>
        <w:spacing w:line="240" w:lineRule="auto"/>
        <w:jc w:val="center"/>
        <w:rPr>
          <w:rFonts w:ascii="Times New Roman" w:hAnsi="Times New Roman" w:cs="Times New Roman"/>
          <w:b/>
          <w:color w:val="000000"/>
          <w:sz w:val="20"/>
          <w:szCs w:val="20"/>
        </w:rPr>
      </w:pPr>
      <w:bookmarkStart w:id="8" w:name="page12"/>
      <w:bookmarkStart w:id="9" w:name="page11"/>
      <w:bookmarkStart w:id="10" w:name="page10"/>
      <w:bookmarkEnd w:id="8"/>
      <w:bookmarkEnd w:id="9"/>
      <w:bookmarkEnd w:id="10"/>
      <w:r w:rsidRPr="00EC370D">
        <w:rPr>
          <w:rFonts w:ascii="Times New Roman" w:hAnsi="Times New Roman" w:cs="Times New Roman"/>
          <w:b/>
          <w:color w:val="000000"/>
          <w:sz w:val="20"/>
          <w:szCs w:val="20"/>
        </w:rPr>
        <w:t xml:space="preserve">NOMAS OBJEKTA NODOŠANAS PIEŅEMŠANAS AKTS </w:t>
      </w:r>
      <w:r w:rsidRPr="00EC370D">
        <w:rPr>
          <w:rFonts w:ascii="Times New Roman" w:hAnsi="Times New Roman" w:cs="Times New Roman"/>
          <w:b/>
          <w:i/>
          <w:color w:val="E36C0A" w:themeColor="accent6" w:themeShade="BF"/>
          <w:sz w:val="20"/>
          <w:szCs w:val="20"/>
        </w:rPr>
        <w:t>(Projekts)</w:t>
      </w:r>
    </w:p>
    <w:p w14:paraId="5C24EE7C" w14:textId="77777777" w:rsidR="0094473A" w:rsidRPr="00EC370D" w:rsidRDefault="0094473A" w:rsidP="0094473A">
      <w:pPr>
        <w:spacing w:line="240" w:lineRule="auto"/>
        <w:ind w:right="700"/>
        <w:rPr>
          <w:rFonts w:ascii="Times New Roman" w:hAnsi="Times New Roman" w:cs="Times New Roman"/>
          <w:sz w:val="20"/>
          <w:szCs w:val="20"/>
        </w:rPr>
      </w:pPr>
      <w:r w:rsidRPr="00EC370D">
        <w:rPr>
          <w:rFonts w:ascii="Times New Roman" w:hAnsi="Times New Roman" w:cs="Times New Roman"/>
          <w:sz w:val="20"/>
          <w:szCs w:val="20"/>
        </w:rPr>
        <w:t>Rīgā, 2023.gada ________. _____________</w:t>
      </w:r>
    </w:p>
    <w:p w14:paraId="0FDDE44A" w14:textId="5B7DC6BB" w:rsidR="0094473A" w:rsidRPr="00EC370D" w:rsidRDefault="00105EC2" w:rsidP="0094473A">
      <w:pPr>
        <w:spacing w:line="240" w:lineRule="auto"/>
        <w:ind w:right="700"/>
        <w:jc w:val="both"/>
        <w:rPr>
          <w:rFonts w:ascii="Times New Roman" w:hAnsi="Times New Roman" w:cs="Times New Roman"/>
          <w:sz w:val="20"/>
          <w:szCs w:val="20"/>
          <w:lang w:eastAsia="ar-SA"/>
        </w:rPr>
      </w:pPr>
      <w:r w:rsidRPr="00EC370D">
        <w:rPr>
          <w:rFonts w:ascii="Times New Roman" w:hAnsi="Times New Roman" w:cs="Times New Roman"/>
          <w:sz w:val="20"/>
          <w:szCs w:val="20"/>
          <w:lang w:eastAsia="ar-SA"/>
        </w:rPr>
        <w:t>Saskaņā ar starp</w:t>
      </w:r>
      <w:r w:rsidRPr="00EC370D">
        <w:rPr>
          <w:rFonts w:ascii="Times New Roman" w:hAnsi="Times New Roman" w:cs="Times New Roman"/>
          <w:b/>
          <w:sz w:val="20"/>
          <w:szCs w:val="20"/>
          <w:lang w:eastAsia="ar-SA"/>
        </w:rPr>
        <w:t xml:space="preserve"> </w:t>
      </w:r>
      <w:r w:rsidR="0094473A" w:rsidRPr="00EC370D">
        <w:rPr>
          <w:rFonts w:ascii="Times New Roman" w:hAnsi="Times New Roman" w:cs="Times New Roman"/>
          <w:b/>
          <w:sz w:val="20"/>
          <w:szCs w:val="20"/>
          <w:lang w:eastAsia="ar-SA"/>
        </w:rPr>
        <w:t>Rīgas Stradiņa universitāt</w:t>
      </w:r>
      <w:r w:rsidRPr="00EC370D">
        <w:rPr>
          <w:rFonts w:ascii="Times New Roman" w:hAnsi="Times New Roman" w:cs="Times New Roman"/>
          <w:b/>
          <w:sz w:val="20"/>
          <w:szCs w:val="20"/>
          <w:lang w:eastAsia="ar-SA"/>
        </w:rPr>
        <w:t>i</w:t>
      </w:r>
      <w:r w:rsidR="0094473A" w:rsidRPr="00EC370D">
        <w:rPr>
          <w:rFonts w:ascii="Times New Roman" w:hAnsi="Times New Roman" w:cs="Times New Roman"/>
          <w:sz w:val="20"/>
          <w:szCs w:val="20"/>
          <w:lang w:eastAsia="ar-SA"/>
        </w:rPr>
        <w:t xml:space="preserve"> (sertificēta atbilstīgi ISO 9001 standartam „Kvalitātes pārvaldības sistēmas. Prasības” un atbilstīgi LVS EN ISO 50001 standartam “</w:t>
      </w:r>
      <w:proofErr w:type="spellStart"/>
      <w:r w:rsidR="0094473A" w:rsidRPr="00EC370D">
        <w:rPr>
          <w:rFonts w:ascii="Times New Roman" w:hAnsi="Times New Roman" w:cs="Times New Roman"/>
          <w:sz w:val="20"/>
          <w:szCs w:val="20"/>
          <w:lang w:eastAsia="ar-SA"/>
        </w:rPr>
        <w:t>Energopārvaldības</w:t>
      </w:r>
      <w:proofErr w:type="spellEnd"/>
      <w:r w:rsidR="0094473A" w:rsidRPr="00EC370D">
        <w:rPr>
          <w:rFonts w:ascii="Times New Roman" w:hAnsi="Times New Roman" w:cs="Times New Roman"/>
          <w:sz w:val="20"/>
          <w:szCs w:val="20"/>
          <w:lang w:eastAsia="ar-SA"/>
        </w:rPr>
        <w:t xml:space="preserve"> sistēmas. Prasības un lietošanas norādījumi”),  tās rektora Aigara Pētersona personā, kurš rīkojas atbilstīgi Rīgas Stradiņa universitātes Satversmei (turpmāk – </w:t>
      </w:r>
      <w:r w:rsidR="00B55CEE" w:rsidRPr="00EC370D">
        <w:rPr>
          <w:rFonts w:ascii="Times New Roman" w:hAnsi="Times New Roman" w:cs="Times New Roman"/>
          <w:sz w:val="20"/>
          <w:szCs w:val="20"/>
          <w:lang w:eastAsia="ar-SA"/>
        </w:rPr>
        <w:t>Nomnieks</w:t>
      </w:r>
      <w:r w:rsidR="0094473A" w:rsidRPr="00EC370D">
        <w:rPr>
          <w:rFonts w:ascii="Times New Roman" w:hAnsi="Times New Roman" w:cs="Times New Roman"/>
          <w:sz w:val="20"/>
          <w:szCs w:val="20"/>
          <w:lang w:eastAsia="ar-SA"/>
        </w:rPr>
        <w:t>), no vienas puses, un</w:t>
      </w:r>
    </w:p>
    <w:p w14:paraId="4E8BAB2C" w14:textId="033DE501" w:rsidR="0094473A" w:rsidRPr="00EC370D" w:rsidRDefault="0094473A" w:rsidP="0094473A">
      <w:pPr>
        <w:spacing w:line="240" w:lineRule="auto"/>
        <w:ind w:right="700"/>
        <w:jc w:val="both"/>
        <w:rPr>
          <w:rFonts w:ascii="Times New Roman" w:hAnsi="Times New Roman" w:cs="Times New Roman"/>
          <w:sz w:val="20"/>
          <w:szCs w:val="20"/>
          <w:lang w:eastAsia="ar-SA"/>
        </w:rPr>
      </w:pPr>
      <w:r w:rsidRPr="00EC370D">
        <w:rPr>
          <w:rFonts w:ascii="Times New Roman" w:hAnsi="Times New Roman" w:cs="Times New Roman"/>
          <w:b/>
          <w:sz w:val="20"/>
          <w:szCs w:val="20"/>
        </w:rPr>
        <w:t>“</w:t>
      </w:r>
      <w:r w:rsidRPr="00EC370D">
        <w:rPr>
          <w:rFonts w:ascii="Times New Roman" w:hAnsi="Times New Roman" w:cs="Times New Roman"/>
          <w:b/>
          <w:color w:val="E36C0A" w:themeColor="accent6" w:themeShade="BF"/>
          <w:sz w:val="20"/>
          <w:szCs w:val="20"/>
        </w:rPr>
        <w:t>______</w:t>
      </w:r>
      <w:r w:rsidRPr="00EC370D">
        <w:rPr>
          <w:rFonts w:ascii="Times New Roman" w:hAnsi="Times New Roman" w:cs="Times New Roman"/>
          <w:b/>
          <w:sz w:val="20"/>
          <w:szCs w:val="20"/>
        </w:rPr>
        <w:t>”</w:t>
      </w:r>
      <w:r w:rsidRPr="00EC370D">
        <w:rPr>
          <w:rFonts w:ascii="Times New Roman" w:hAnsi="Times New Roman" w:cs="Times New Roman"/>
          <w:sz w:val="20"/>
          <w:szCs w:val="20"/>
        </w:rPr>
        <w:t xml:space="preserve">, tās </w:t>
      </w:r>
      <w:r w:rsidRPr="00EC370D">
        <w:rPr>
          <w:rFonts w:ascii="Times New Roman" w:hAnsi="Times New Roman" w:cs="Times New Roman"/>
          <w:color w:val="E36C0A" w:themeColor="accent6" w:themeShade="BF"/>
          <w:sz w:val="20"/>
          <w:szCs w:val="20"/>
        </w:rPr>
        <w:t xml:space="preserve">(Amats, Vārds, Uzvārds) </w:t>
      </w:r>
      <w:r w:rsidRPr="00EC370D">
        <w:rPr>
          <w:rFonts w:ascii="Times New Roman" w:hAnsi="Times New Roman" w:cs="Times New Roman"/>
          <w:sz w:val="20"/>
          <w:szCs w:val="20"/>
        </w:rPr>
        <w:t xml:space="preserve">personā, kurš(-a) rīkojās atbilstīgi _________ (pārstāvības pamats) (turpmāk – </w:t>
      </w:r>
      <w:r w:rsidR="00B55CEE" w:rsidRPr="00EC370D">
        <w:rPr>
          <w:rFonts w:ascii="Times New Roman" w:hAnsi="Times New Roman" w:cs="Times New Roman"/>
          <w:sz w:val="20"/>
          <w:szCs w:val="20"/>
        </w:rPr>
        <w:t>Iznomātājs</w:t>
      </w:r>
      <w:r w:rsidRPr="00EC370D">
        <w:rPr>
          <w:rFonts w:ascii="Times New Roman" w:hAnsi="Times New Roman" w:cs="Times New Roman"/>
          <w:sz w:val="20"/>
          <w:szCs w:val="20"/>
        </w:rPr>
        <w:t xml:space="preserve">), no otras puses </w:t>
      </w:r>
      <w:r w:rsidRPr="00EC370D">
        <w:rPr>
          <w:rFonts w:ascii="Times New Roman" w:hAnsi="Times New Roman" w:cs="Times New Roman"/>
          <w:sz w:val="20"/>
          <w:szCs w:val="20"/>
          <w:lang w:eastAsia="ar-SA"/>
        </w:rPr>
        <w:t xml:space="preserve"> (abi kopā turpmāk – Puses, katrs atsevišķi - Puse),</w:t>
      </w:r>
    </w:p>
    <w:p w14:paraId="598B3C1B" w14:textId="10C2FD8D" w:rsidR="00105EC2" w:rsidRPr="00EC370D" w:rsidRDefault="0094473A" w:rsidP="0094473A">
      <w:pPr>
        <w:spacing w:line="240" w:lineRule="auto"/>
        <w:ind w:right="700"/>
        <w:jc w:val="both"/>
        <w:rPr>
          <w:rFonts w:ascii="Times New Roman" w:hAnsi="Times New Roman" w:cs="Times New Roman"/>
          <w:sz w:val="20"/>
          <w:szCs w:val="20"/>
          <w:lang w:eastAsia="ar-SA"/>
        </w:rPr>
      </w:pPr>
      <w:r w:rsidRPr="00EC370D">
        <w:rPr>
          <w:rFonts w:ascii="Times New Roman" w:hAnsi="Times New Roman" w:cs="Times New Roman"/>
          <w:sz w:val="20"/>
          <w:szCs w:val="20"/>
          <w:lang w:eastAsia="ar-SA"/>
        </w:rPr>
        <w:t>202</w:t>
      </w:r>
      <w:r w:rsidR="00F91588" w:rsidRPr="00EC370D">
        <w:rPr>
          <w:rFonts w:ascii="Times New Roman" w:hAnsi="Times New Roman" w:cs="Times New Roman"/>
          <w:color w:val="E36C0A" w:themeColor="accent6" w:themeShade="BF"/>
          <w:sz w:val="20"/>
          <w:szCs w:val="20"/>
          <w:lang w:eastAsia="ar-SA"/>
        </w:rPr>
        <w:t>___</w:t>
      </w:r>
      <w:r w:rsidRPr="00EC370D">
        <w:rPr>
          <w:rFonts w:ascii="Times New Roman" w:hAnsi="Times New Roman" w:cs="Times New Roman"/>
          <w:sz w:val="20"/>
          <w:szCs w:val="20"/>
          <w:lang w:eastAsia="ar-SA"/>
        </w:rPr>
        <w:t xml:space="preserve">.gada </w:t>
      </w:r>
      <w:r w:rsidRPr="00EC370D">
        <w:rPr>
          <w:rFonts w:ascii="Times New Roman" w:hAnsi="Times New Roman" w:cs="Times New Roman"/>
          <w:i/>
          <w:color w:val="E36C0A" w:themeColor="accent6" w:themeShade="BF"/>
          <w:sz w:val="20"/>
          <w:szCs w:val="20"/>
          <w:lang w:eastAsia="ar-SA"/>
        </w:rPr>
        <w:t>______. _____ (datums)</w:t>
      </w:r>
      <w:r w:rsidRPr="00EC370D">
        <w:rPr>
          <w:rFonts w:ascii="Times New Roman" w:hAnsi="Times New Roman" w:cs="Times New Roman"/>
          <w:color w:val="E36C0A" w:themeColor="accent6" w:themeShade="BF"/>
          <w:sz w:val="20"/>
          <w:szCs w:val="20"/>
          <w:lang w:eastAsia="ar-SA"/>
        </w:rPr>
        <w:t xml:space="preserve"> </w:t>
      </w:r>
      <w:r w:rsidRPr="00EC370D">
        <w:rPr>
          <w:rFonts w:ascii="Times New Roman" w:hAnsi="Times New Roman" w:cs="Times New Roman"/>
          <w:sz w:val="20"/>
          <w:szCs w:val="20"/>
          <w:lang w:eastAsia="ar-SA"/>
        </w:rPr>
        <w:t xml:space="preserve">noslēgto </w:t>
      </w:r>
      <w:r w:rsidR="00B55CEE" w:rsidRPr="00EC370D">
        <w:rPr>
          <w:rFonts w:ascii="Times New Roman" w:hAnsi="Times New Roman" w:cs="Times New Roman"/>
          <w:sz w:val="20"/>
          <w:szCs w:val="20"/>
          <w:lang w:eastAsia="ar-SA"/>
        </w:rPr>
        <w:t>Nedzīvojamo telpu n</w:t>
      </w:r>
      <w:r w:rsidRPr="00EC370D">
        <w:rPr>
          <w:rFonts w:ascii="Times New Roman" w:hAnsi="Times New Roman" w:cs="Times New Roman"/>
          <w:sz w:val="20"/>
          <w:szCs w:val="20"/>
          <w:lang w:eastAsia="ar-SA"/>
        </w:rPr>
        <w:t>omas līgumu Nr.</w:t>
      </w:r>
      <w:r w:rsidRPr="00EC370D">
        <w:rPr>
          <w:rFonts w:ascii="Times New Roman" w:hAnsi="Times New Roman" w:cs="Times New Roman"/>
          <w:color w:val="E36C0A" w:themeColor="accent6" w:themeShade="BF"/>
          <w:sz w:val="20"/>
          <w:szCs w:val="20"/>
          <w:lang w:eastAsia="ar-SA"/>
        </w:rPr>
        <w:t>______</w:t>
      </w:r>
      <w:r w:rsidRPr="00EC370D">
        <w:rPr>
          <w:rFonts w:ascii="Times New Roman" w:hAnsi="Times New Roman" w:cs="Times New Roman"/>
          <w:sz w:val="20"/>
          <w:szCs w:val="20"/>
          <w:lang w:eastAsia="ar-SA"/>
        </w:rPr>
        <w:t xml:space="preserve"> par </w:t>
      </w:r>
      <w:r w:rsidR="00B55CEE" w:rsidRPr="00EC370D">
        <w:rPr>
          <w:rFonts w:ascii="Times New Roman" w:hAnsi="Times New Roman" w:cs="Times New Roman"/>
          <w:sz w:val="20"/>
          <w:szCs w:val="20"/>
          <w:lang w:eastAsia="ar-SA"/>
        </w:rPr>
        <w:t>biroja telpu</w:t>
      </w:r>
      <w:r w:rsidRPr="00EC370D">
        <w:rPr>
          <w:rFonts w:ascii="Times New Roman" w:hAnsi="Times New Roman" w:cs="Times New Roman"/>
          <w:sz w:val="20"/>
          <w:szCs w:val="20"/>
          <w:lang w:eastAsia="ar-SA"/>
        </w:rPr>
        <w:t xml:space="preserve"> </w:t>
      </w:r>
      <w:r w:rsidR="00B55CEE" w:rsidRPr="00EC370D">
        <w:rPr>
          <w:rFonts w:ascii="Times New Roman" w:hAnsi="Times New Roman" w:cs="Times New Roman"/>
          <w:i/>
          <w:color w:val="E36C0A" w:themeColor="accent6" w:themeShade="BF"/>
          <w:sz w:val="20"/>
          <w:szCs w:val="20"/>
          <w:lang w:eastAsia="ar-SA"/>
        </w:rPr>
        <w:t>__________ (adrese)</w:t>
      </w:r>
      <w:r w:rsidRPr="00EC370D">
        <w:rPr>
          <w:rFonts w:ascii="Times New Roman" w:hAnsi="Times New Roman" w:cs="Times New Roman"/>
          <w:sz w:val="20"/>
          <w:szCs w:val="20"/>
          <w:lang w:eastAsia="ar-SA"/>
        </w:rPr>
        <w:t>, Rīgā, nomu (turpmāk – Līgums),</w:t>
      </w:r>
    </w:p>
    <w:p w14:paraId="5F328AFA" w14:textId="6BF7A025" w:rsidR="0094473A" w:rsidRPr="00EC370D" w:rsidRDefault="00105EC2" w:rsidP="0094473A">
      <w:pPr>
        <w:spacing w:line="240" w:lineRule="auto"/>
        <w:ind w:right="700"/>
        <w:jc w:val="both"/>
        <w:rPr>
          <w:rFonts w:ascii="Times New Roman" w:hAnsi="Times New Roman" w:cs="Times New Roman"/>
          <w:sz w:val="20"/>
          <w:szCs w:val="20"/>
          <w:lang w:eastAsia="ar-SA"/>
        </w:rPr>
      </w:pPr>
      <w:r w:rsidRPr="00EC370D">
        <w:rPr>
          <w:rFonts w:ascii="Times New Roman" w:hAnsi="Times New Roman" w:cs="Times New Roman"/>
          <w:sz w:val="20"/>
          <w:szCs w:val="20"/>
          <w:lang w:eastAsia="ar-SA"/>
        </w:rPr>
        <w:t>Puses</w:t>
      </w:r>
      <w:r w:rsidR="00F91588" w:rsidRPr="00EC370D">
        <w:rPr>
          <w:rFonts w:ascii="Times New Roman" w:hAnsi="Times New Roman" w:cs="Times New Roman"/>
          <w:sz w:val="20"/>
          <w:szCs w:val="20"/>
          <w:lang w:eastAsia="ar-SA"/>
        </w:rPr>
        <w:t xml:space="preserve">, atbilstoši Līguma 1.7., 3.2.punktu noteikumiem, </w:t>
      </w:r>
      <w:r w:rsidR="0094473A" w:rsidRPr="00EC370D">
        <w:rPr>
          <w:rFonts w:ascii="Times New Roman" w:hAnsi="Times New Roman" w:cs="Times New Roman"/>
          <w:sz w:val="20"/>
          <w:szCs w:val="20"/>
          <w:lang w:eastAsia="ar-SA"/>
        </w:rPr>
        <w:t xml:space="preserve">sastāda šādu pieņemšanas – nodošanas aktu (turpmāk – Akts), saskaņā ar kuru Puses apliecina, ka: </w:t>
      </w:r>
    </w:p>
    <w:p w14:paraId="310A8A6A" w14:textId="255BE9EF" w:rsidR="0094473A" w:rsidRPr="00EC370D" w:rsidRDefault="0094473A" w:rsidP="0094473A">
      <w:pPr>
        <w:spacing w:line="240" w:lineRule="auto"/>
        <w:ind w:right="700"/>
        <w:jc w:val="both"/>
        <w:rPr>
          <w:rFonts w:ascii="Times New Roman" w:hAnsi="Times New Roman" w:cs="Times New Roman"/>
          <w:sz w:val="20"/>
          <w:szCs w:val="20"/>
          <w:lang w:eastAsia="ar-SA"/>
        </w:rPr>
      </w:pPr>
      <w:r w:rsidRPr="00EC370D">
        <w:rPr>
          <w:rFonts w:ascii="Times New Roman" w:hAnsi="Times New Roman" w:cs="Times New Roman"/>
          <w:sz w:val="20"/>
          <w:szCs w:val="20"/>
          <w:lang w:eastAsia="ar-SA"/>
        </w:rPr>
        <w:t xml:space="preserve">Iznomātājs nodod un Nomnieks visā Līguma darbības laikā pieņem nomas lietošanā par samaksu Nomas objektu, kas atrodas </w:t>
      </w:r>
      <w:r w:rsidR="00B55CEE" w:rsidRPr="00EC370D">
        <w:rPr>
          <w:rFonts w:ascii="Times New Roman" w:hAnsi="Times New Roman" w:cs="Times New Roman"/>
          <w:i/>
          <w:color w:val="E36C0A" w:themeColor="accent6" w:themeShade="BF"/>
          <w:sz w:val="20"/>
          <w:szCs w:val="20"/>
          <w:lang w:eastAsia="ar-SA"/>
        </w:rPr>
        <w:t>__________ (adrese)</w:t>
      </w:r>
      <w:r w:rsidRPr="00EC370D">
        <w:rPr>
          <w:rFonts w:ascii="Times New Roman" w:hAnsi="Times New Roman" w:cs="Times New Roman"/>
          <w:sz w:val="20"/>
          <w:szCs w:val="20"/>
          <w:lang w:eastAsia="ar-SA"/>
        </w:rPr>
        <w:t xml:space="preserve">, </w:t>
      </w:r>
      <w:r w:rsidR="00B55CEE" w:rsidRPr="00EC370D">
        <w:rPr>
          <w:rFonts w:ascii="Times New Roman" w:hAnsi="Times New Roman" w:cs="Times New Roman"/>
          <w:sz w:val="20"/>
          <w:szCs w:val="20"/>
          <w:lang w:eastAsia="ar-SA"/>
        </w:rPr>
        <w:t>Ē</w:t>
      </w:r>
      <w:r w:rsidRPr="00EC370D">
        <w:rPr>
          <w:rFonts w:ascii="Times New Roman" w:hAnsi="Times New Roman" w:cs="Times New Roman"/>
          <w:sz w:val="20"/>
          <w:szCs w:val="20"/>
          <w:lang w:eastAsia="ar-SA"/>
        </w:rPr>
        <w:t xml:space="preserve">kas </w:t>
      </w:r>
      <w:r w:rsidR="00B55CEE" w:rsidRPr="00EC370D">
        <w:rPr>
          <w:rFonts w:ascii="Times New Roman" w:hAnsi="Times New Roman" w:cs="Times New Roman"/>
          <w:color w:val="E36C0A" w:themeColor="accent6" w:themeShade="BF"/>
          <w:sz w:val="20"/>
          <w:szCs w:val="20"/>
          <w:lang w:eastAsia="ar-SA"/>
        </w:rPr>
        <w:t>___</w:t>
      </w:r>
      <w:r w:rsidR="00B55CEE" w:rsidRPr="00EC370D">
        <w:rPr>
          <w:rFonts w:ascii="Times New Roman" w:hAnsi="Times New Roman" w:cs="Times New Roman"/>
          <w:sz w:val="20"/>
          <w:szCs w:val="20"/>
          <w:lang w:eastAsia="ar-SA"/>
        </w:rPr>
        <w:t xml:space="preserve"> .</w:t>
      </w:r>
      <w:r w:rsidRPr="00EC370D">
        <w:rPr>
          <w:rFonts w:ascii="Times New Roman" w:hAnsi="Times New Roman" w:cs="Times New Roman"/>
          <w:sz w:val="20"/>
          <w:szCs w:val="20"/>
          <w:lang w:eastAsia="ar-SA"/>
        </w:rPr>
        <w:t>stāvā, kadastra Nr.</w:t>
      </w:r>
      <w:r w:rsidR="00B55CEE" w:rsidRPr="00EC370D">
        <w:rPr>
          <w:rFonts w:ascii="Times New Roman" w:hAnsi="Times New Roman" w:cs="Times New Roman"/>
          <w:color w:val="E36C0A" w:themeColor="accent6" w:themeShade="BF"/>
          <w:sz w:val="20"/>
          <w:szCs w:val="20"/>
          <w:lang w:eastAsia="ar-SA"/>
        </w:rPr>
        <w:t>______________</w:t>
      </w:r>
      <w:r w:rsidRPr="00EC370D">
        <w:rPr>
          <w:rFonts w:ascii="Times New Roman" w:hAnsi="Times New Roman" w:cs="Times New Roman"/>
          <w:sz w:val="20"/>
          <w:szCs w:val="20"/>
          <w:lang w:eastAsia="ar-SA"/>
        </w:rPr>
        <w:t xml:space="preserve">, būves kadastra apzīmējums Nr. </w:t>
      </w:r>
      <w:r w:rsidRPr="00EC370D">
        <w:rPr>
          <w:rFonts w:ascii="Times New Roman" w:hAnsi="Times New Roman" w:cs="Times New Roman"/>
          <w:color w:val="E36C0A" w:themeColor="accent6" w:themeShade="BF"/>
          <w:sz w:val="20"/>
          <w:szCs w:val="20"/>
          <w:lang w:eastAsia="ar-SA"/>
        </w:rPr>
        <w:t>______</w:t>
      </w:r>
      <w:r w:rsidRPr="00EC370D">
        <w:rPr>
          <w:rFonts w:ascii="Times New Roman" w:hAnsi="Times New Roman" w:cs="Times New Roman"/>
          <w:sz w:val="20"/>
          <w:szCs w:val="20"/>
          <w:lang w:eastAsia="ar-SA"/>
        </w:rPr>
        <w:t>, saskaņā ar Telpu plānu, kas pievienot</w:t>
      </w:r>
      <w:r w:rsidR="00F91588" w:rsidRPr="00EC370D">
        <w:rPr>
          <w:rFonts w:ascii="Times New Roman" w:hAnsi="Times New Roman" w:cs="Times New Roman"/>
          <w:sz w:val="20"/>
          <w:szCs w:val="20"/>
          <w:lang w:eastAsia="ar-SA"/>
        </w:rPr>
        <w:t>s</w:t>
      </w:r>
      <w:r w:rsidRPr="00EC370D">
        <w:rPr>
          <w:rFonts w:ascii="Times New Roman" w:hAnsi="Times New Roman" w:cs="Times New Roman"/>
          <w:sz w:val="20"/>
          <w:szCs w:val="20"/>
          <w:lang w:eastAsia="ar-SA"/>
        </w:rPr>
        <w:t xml:space="preserve"> Līgumam kā tā Pielikumi Nr.1, un konkrēti:</w:t>
      </w:r>
    </w:p>
    <w:p w14:paraId="7C6CC611" w14:textId="48C67E3D" w:rsidR="0094473A" w:rsidRPr="00EC370D" w:rsidRDefault="0094473A" w:rsidP="0094473A">
      <w:pPr>
        <w:pStyle w:val="ListParagraph"/>
        <w:numPr>
          <w:ilvl w:val="0"/>
          <w:numId w:val="40"/>
        </w:numPr>
        <w:contextualSpacing/>
        <w:jc w:val="both"/>
        <w:rPr>
          <w:color w:val="000000"/>
          <w:sz w:val="20"/>
          <w:szCs w:val="20"/>
        </w:rPr>
      </w:pPr>
      <w:r w:rsidRPr="00EC370D">
        <w:rPr>
          <w:color w:val="000000"/>
          <w:sz w:val="20"/>
          <w:szCs w:val="20"/>
        </w:rPr>
        <w:t xml:space="preserve">Telpas ____________________________________________________ , ar kopējo platību </w:t>
      </w:r>
      <w:r w:rsidR="00B55CEE" w:rsidRPr="00EC370D">
        <w:rPr>
          <w:b/>
          <w:color w:val="E36C0A" w:themeColor="accent6" w:themeShade="BF"/>
          <w:sz w:val="20"/>
          <w:szCs w:val="20"/>
        </w:rPr>
        <w:t>____</w:t>
      </w:r>
      <w:r w:rsidRPr="00EC370D">
        <w:rPr>
          <w:b/>
          <w:color w:val="E36C0A" w:themeColor="accent6" w:themeShade="BF"/>
          <w:sz w:val="20"/>
          <w:szCs w:val="20"/>
        </w:rPr>
        <w:t xml:space="preserve"> </w:t>
      </w:r>
      <w:proofErr w:type="spellStart"/>
      <w:r w:rsidRPr="00EC370D">
        <w:rPr>
          <w:b/>
          <w:color w:val="000000"/>
          <w:sz w:val="20"/>
          <w:szCs w:val="20"/>
        </w:rPr>
        <w:t>kv.m</w:t>
      </w:r>
      <w:proofErr w:type="spellEnd"/>
      <w:r w:rsidRPr="00EC370D">
        <w:rPr>
          <w:color w:val="000000"/>
          <w:sz w:val="20"/>
          <w:szCs w:val="20"/>
        </w:rPr>
        <w:t>.</w:t>
      </w:r>
    </w:p>
    <w:p w14:paraId="73F777E7" w14:textId="77777777" w:rsidR="0094473A" w:rsidRPr="00EC370D" w:rsidRDefault="0094473A" w:rsidP="0094473A">
      <w:pPr>
        <w:spacing w:line="240" w:lineRule="auto"/>
        <w:jc w:val="both"/>
        <w:rPr>
          <w:rFonts w:ascii="Times New Roman" w:hAnsi="Times New Roman" w:cs="Times New Roman"/>
          <w:color w:val="000000"/>
          <w:sz w:val="20"/>
          <w:szCs w:val="20"/>
        </w:rPr>
      </w:pPr>
    </w:p>
    <w:p w14:paraId="77BFD153" w14:textId="77777777" w:rsidR="0094473A" w:rsidRPr="00EC370D" w:rsidRDefault="0094473A" w:rsidP="0094473A">
      <w:pPr>
        <w:spacing w:line="240" w:lineRule="auto"/>
        <w:jc w:val="both"/>
        <w:rPr>
          <w:rFonts w:ascii="Times New Roman" w:hAnsi="Times New Roman" w:cs="Times New Roman"/>
          <w:color w:val="000000"/>
          <w:sz w:val="20"/>
          <w:szCs w:val="20"/>
        </w:rPr>
      </w:pPr>
      <w:r w:rsidRPr="00EC370D">
        <w:rPr>
          <w:rFonts w:ascii="Times New Roman" w:hAnsi="Times New Roman" w:cs="Times New Roman"/>
          <w:color w:val="000000"/>
          <w:sz w:val="20"/>
          <w:szCs w:val="20"/>
        </w:rPr>
        <w:t xml:space="preserve"> Puses konstatē, ka _________________________________________________________________________ </w:t>
      </w:r>
    </w:p>
    <w:p w14:paraId="14CE5976" w14:textId="77777777" w:rsidR="0094473A" w:rsidRPr="00EC370D" w:rsidRDefault="0094473A" w:rsidP="0094473A">
      <w:pPr>
        <w:spacing w:line="240" w:lineRule="auto"/>
        <w:jc w:val="both"/>
        <w:rPr>
          <w:rFonts w:ascii="Times New Roman" w:hAnsi="Times New Roman" w:cs="Times New Roman"/>
          <w:i/>
          <w:color w:val="000000"/>
          <w:sz w:val="20"/>
          <w:szCs w:val="20"/>
        </w:rPr>
      </w:pPr>
      <w:r w:rsidRPr="00EC370D">
        <w:rPr>
          <w:rFonts w:ascii="Times New Roman" w:hAnsi="Times New Roman" w:cs="Times New Roman"/>
          <w:i/>
          <w:color w:val="000000"/>
          <w:sz w:val="20"/>
          <w:szCs w:val="20"/>
        </w:rPr>
        <w:t xml:space="preserve">                                                                          (telpu stāvokļa apraksts)</w:t>
      </w:r>
    </w:p>
    <w:p w14:paraId="4B4AC488" w14:textId="77777777" w:rsidR="0094473A" w:rsidRPr="00EC370D" w:rsidRDefault="0094473A" w:rsidP="0094473A">
      <w:pPr>
        <w:spacing w:line="240" w:lineRule="auto"/>
        <w:jc w:val="both"/>
        <w:rPr>
          <w:rFonts w:ascii="Times New Roman" w:hAnsi="Times New Roman" w:cs="Times New Roman"/>
          <w:color w:val="000000"/>
          <w:sz w:val="20"/>
          <w:szCs w:val="20"/>
        </w:rPr>
      </w:pPr>
      <w:r w:rsidRPr="00EC370D">
        <w:rPr>
          <w:rFonts w:ascii="Times New Roman" w:hAnsi="Times New Roman" w:cs="Times New Roman"/>
          <w:color w:val="000000"/>
          <w:sz w:val="20"/>
          <w:szCs w:val="20"/>
        </w:rPr>
        <w:t>________________________________________________________________________________________</w:t>
      </w:r>
    </w:p>
    <w:p w14:paraId="0E6265E2" w14:textId="77777777" w:rsidR="0094473A" w:rsidRPr="00EC370D" w:rsidRDefault="0094473A" w:rsidP="0094473A">
      <w:pPr>
        <w:spacing w:line="240" w:lineRule="auto"/>
        <w:jc w:val="both"/>
        <w:rPr>
          <w:rFonts w:ascii="Times New Roman" w:hAnsi="Times New Roman" w:cs="Times New Roman"/>
          <w:color w:val="000000"/>
          <w:sz w:val="20"/>
          <w:szCs w:val="20"/>
        </w:rPr>
      </w:pPr>
    </w:p>
    <w:p w14:paraId="6FEB45B9" w14:textId="77777777" w:rsidR="0094473A" w:rsidRPr="00EC370D" w:rsidRDefault="0094473A" w:rsidP="0094473A">
      <w:pPr>
        <w:spacing w:line="240" w:lineRule="auto"/>
        <w:jc w:val="both"/>
        <w:rPr>
          <w:rFonts w:ascii="Times New Roman" w:hAnsi="Times New Roman" w:cs="Times New Roman"/>
          <w:color w:val="000000"/>
          <w:sz w:val="20"/>
          <w:szCs w:val="20"/>
        </w:rPr>
      </w:pPr>
      <w:r w:rsidRPr="00EC370D">
        <w:rPr>
          <w:rFonts w:ascii="Times New Roman" w:hAnsi="Times New Roman" w:cs="Times New Roman"/>
          <w:color w:val="000000"/>
          <w:sz w:val="20"/>
          <w:szCs w:val="20"/>
        </w:rPr>
        <w:t>Kontrolskaitītāju rādījumi:</w:t>
      </w:r>
    </w:p>
    <w:p w14:paraId="2FDEB402" w14:textId="77777777" w:rsidR="0094473A" w:rsidRPr="00EC370D" w:rsidRDefault="0094473A" w:rsidP="0094473A">
      <w:pPr>
        <w:spacing w:line="240" w:lineRule="auto"/>
        <w:jc w:val="both"/>
        <w:rPr>
          <w:rFonts w:ascii="Times New Roman" w:hAnsi="Times New Roman" w:cs="Times New Roman"/>
          <w:color w:val="000000"/>
          <w:sz w:val="20"/>
          <w:szCs w:val="20"/>
        </w:rPr>
      </w:pPr>
      <w:r w:rsidRPr="00EC370D">
        <w:rPr>
          <w:rFonts w:ascii="Times New Roman" w:hAnsi="Times New Roman" w:cs="Times New Roman"/>
          <w:color w:val="000000"/>
          <w:sz w:val="20"/>
          <w:szCs w:val="20"/>
        </w:rPr>
        <w:t xml:space="preserve">a) elektrība ________________________ </w:t>
      </w:r>
    </w:p>
    <w:p w14:paraId="0DAC767D" w14:textId="77777777" w:rsidR="0094473A" w:rsidRPr="00EC370D" w:rsidRDefault="0094473A" w:rsidP="0094473A">
      <w:pPr>
        <w:spacing w:line="240" w:lineRule="auto"/>
        <w:jc w:val="both"/>
        <w:rPr>
          <w:rFonts w:ascii="Times New Roman" w:hAnsi="Times New Roman" w:cs="Times New Roman"/>
          <w:color w:val="000000"/>
          <w:sz w:val="20"/>
          <w:szCs w:val="20"/>
        </w:rPr>
      </w:pPr>
      <w:r w:rsidRPr="00EC370D">
        <w:rPr>
          <w:rFonts w:ascii="Times New Roman" w:hAnsi="Times New Roman" w:cs="Times New Roman"/>
          <w:color w:val="000000"/>
          <w:sz w:val="20"/>
          <w:szCs w:val="20"/>
        </w:rPr>
        <w:t>b) aukstais ūdens ____________________</w:t>
      </w:r>
    </w:p>
    <w:p w14:paraId="1E37C747" w14:textId="454469C8" w:rsidR="0094473A" w:rsidRPr="00EC370D" w:rsidRDefault="0094473A" w:rsidP="0094473A">
      <w:pPr>
        <w:spacing w:line="240" w:lineRule="auto"/>
        <w:jc w:val="both"/>
        <w:rPr>
          <w:rFonts w:ascii="Times New Roman" w:hAnsi="Times New Roman" w:cs="Times New Roman"/>
          <w:color w:val="000000"/>
          <w:sz w:val="20"/>
          <w:szCs w:val="20"/>
        </w:rPr>
      </w:pPr>
      <w:r w:rsidRPr="00EC370D">
        <w:rPr>
          <w:rFonts w:ascii="Times New Roman" w:hAnsi="Times New Roman" w:cs="Times New Roman"/>
          <w:color w:val="000000"/>
          <w:sz w:val="20"/>
          <w:szCs w:val="20"/>
        </w:rPr>
        <w:t>c) karstais ūdens ___________________</w:t>
      </w:r>
    </w:p>
    <w:p w14:paraId="0E5808DC" w14:textId="77777777" w:rsidR="00B55CEE" w:rsidRPr="00EC370D" w:rsidRDefault="00B55CEE" w:rsidP="0094473A">
      <w:pPr>
        <w:spacing w:line="240" w:lineRule="auto"/>
        <w:ind w:right="700"/>
        <w:jc w:val="both"/>
        <w:rPr>
          <w:rFonts w:ascii="Times New Roman" w:hAnsi="Times New Roman" w:cs="Times New Roman"/>
          <w:sz w:val="20"/>
          <w:szCs w:val="20"/>
          <w:lang w:eastAsia="ar-SA"/>
        </w:rPr>
      </w:pPr>
    </w:p>
    <w:p w14:paraId="25AC9E65" w14:textId="0D48FE7C" w:rsidR="0094473A" w:rsidRPr="00EC370D" w:rsidRDefault="0094473A" w:rsidP="0094473A">
      <w:pPr>
        <w:spacing w:line="240" w:lineRule="auto"/>
        <w:ind w:right="700"/>
        <w:jc w:val="both"/>
        <w:rPr>
          <w:rFonts w:ascii="Times New Roman" w:hAnsi="Times New Roman" w:cs="Times New Roman"/>
          <w:sz w:val="20"/>
          <w:szCs w:val="20"/>
          <w:lang w:eastAsia="ar-SA"/>
        </w:rPr>
      </w:pPr>
      <w:r w:rsidRPr="00EC370D">
        <w:rPr>
          <w:rFonts w:ascii="Times New Roman" w:hAnsi="Times New Roman" w:cs="Times New Roman"/>
          <w:sz w:val="20"/>
          <w:szCs w:val="20"/>
          <w:lang w:eastAsia="ar-SA"/>
        </w:rPr>
        <w:t>Puses iepazinās un tām ir zināms Akt</w:t>
      </w:r>
      <w:r w:rsidR="00B55CEE" w:rsidRPr="00EC370D">
        <w:rPr>
          <w:rFonts w:ascii="Times New Roman" w:hAnsi="Times New Roman" w:cs="Times New Roman"/>
          <w:sz w:val="20"/>
          <w:szCs w:val="20"/>
          <w:lang w:eastAsia="ar-SA"/>
        </w:rPr>
        <w:t>ā</w:t>
      </w:r>
      <w:r w:rsidRPr="00EC370D">
        <w:rPr>
          <w:rFonts w:ascii="Times New Roman" w:hAnsi="Times New Roman" w:cs="Times New Roman"/>
          <w:sz w:val="20"/>
          <w:szCs w:val="20"/>
          <w:lang w:eastAsia="ar-SA"/>
        </w:rPr>
        <w:t xml:space="preserve"> minētā Nomas objekta </w:t>
      </w:r>
      <w:r w:rsidR="00B55CEE" w:rsidRPr="00EC370D">
        <w:rPr>
          <w:rFonts w:ascii="Times New Roman" w:hAnsi="Times New Roman" w:cs="Times New Roman"/>
          <w:sz w:val="20"/>
          <w:szCs w:val="20"/>
          <w:lang w:eastAsia="ar-SA"/>
        </w:rPr>
        <w:t xml:space="preserve">faktiskais un </w:t>
      </w:r>
      <w:r w:rsidRPr="00EC370D">
        <w:rPr>
          <w:rFonts w:ascii="Times New Roman" w:hAnsi="Times New Roman" w:cs="Times New Roman"/>
          <w:sz w:val="20"/>
          <w:szCs w:val="20"/>
          <w:lang w:eastAsia="ar-SA"/>
        </w:rPr>
        <w:t>tehniskais stāvoklis.</w:t>
      </w:r>
    </w:p>
    <w:p w14:paraId="6A455F75" w14:textId="77777777" w:rsidR="0094473A" w:rsidRPr="00EC370D" w:rsidRDefault="0094473A" w:rsidP="0094473A">
      <w:pPr>
        <w:spacing w:line="240" w:lineRule="auto"/>
        <w:ind w:right="700"/>
        <w:jc w:val="both"/>
        <w:rPr>
          <w:rFonts w:ascii="Times New Roman" w:hAnsi="Times New Roman" w:cs="Times New Roman"/>
          <w:sz w:val="20"/>
          <w:szCs w:val="20"/>
          <w:lang w:eastAsia="ar-SA"/>
        </w:rPr>
      </w:pPr>
      <w:r w:rsidRPr="00EC370D">
        <w:rPr>
          <w:rFonts w:ascii="Times New Roman" w:hAnsi="Times New Roman" w:cs="Times New Roman"/>
          <w:sz w:val="20"/>
          <w:szCs w:val="20"/>
          <w:lang w:eastAsia="ar-SA"/>
        </w:rPr>
        <w:t xml:space="preserve">Akts ir sastādīts uz 1 (vienas) lapas 2 (divos) eksemplāros ar vienādu juridisko spēku, pa 1 (vienam) eksemplāram katrai Pusei. </w:t>
      </w:r>
    </w:p>
    <w:p w14:paraId="026BF262" w14:textId="77777777" w:rsidR="0094473A" w:rsidRPr="00EC370D" w:rsidRDefault="0094473A" w:rsidP="0094473A">
      <w:pPr>
        <w:spacing w:line="240" w:lineRule="auto"/>
        <w:ind w:right="700"/>
        <w:jc w:val="both"/>
        <w:rPr>
          <w:rFonts w:ascii="Times New Roman" w:hAnsi="Times New Roman" w:cs="Times New Roman"/>
          <w:sz w:val="20"/>
          <w:szCs w:val="20"/>
          <w:lang w:eastAsia="ar-SA"/>
        </w:rPr>
      </w:pPr>
      <w:r w:rsidRPr="00EC370D">
        <w:rPr>
          <w:rFonts w:ascii="Times New Roman" w:hAnsi="Times New Roman" w:cs="Times New Roman"/>
          <w:sz w:val="20"/>
          <w:szCs w:val="20"/>
          <w:lang w:eastAsia="ar-SA"/>
        </w:rPr>
        <w:t>Akts ar tā parakstīšanas brīdi kļūst par Līguma neatņemamu sastāvdaļu.</w:t>
      </w:r>
    </w:p>
    <w:tbl>
      <w:tblPr>
        <w:tblW w:w="0" w:type="auto"/>
        <w:tblLayout w:type="fixed"/>
        <w:tblLook w:val="04A0" w:firstRow="1" w:lastRow="0" w:firstColumn="1" w:lastColumn="0" w:noHBand="0" w:noVBand="1"/>
      </w:tblPr>
      <w:tblGrid>
        <w:gridCol w:w="4928"/>
        <w:gridCol w:w="4536"/>
      </w:tblGrid>
      <w:tr w:rsidR="0094473A" w:rsidRPr="0041143F" w14:paraId="7E896D08" w14:textId="77777777" w:rsidTr="00105EC2">
        <w:tc>
          <w:tcPr>
            <w:tcW w:w="4928" w:type="dxa"/>
          </w:tcPr>
          <w:p w14:paraId="023E5C24" w14:textId="77777777" w:rsidR="0094473A" w:rsidRPr="00EC370D" w:rsidRDefault="0094473A" w:rsidP="00105EC2">
            <w:pPr>
              <w:spacing w:line="240" w:lineRule="auto"/>
              <w:jc w:val="both"/>
              <w:rPr>
                <w:rFonts w:ascii="Times New Roman" w:hAnsi="Times New Roman" w:cs="Times New Roman"/>
                <w:b/>
                <w:color w:val="000000"/>
                <w:sz w:val="20"/>
                <w:szCs w:val="20"/>
              </w:rPr>
            </w:pPr>
          </w:p>
          <w:p w14:paraId="2D618FF2" w14:textId="77777777" w:rsidR="0094473A" w:rsidRPr="00EC370D" w:rsidRDefault="0094473A" w:rsidP="00105EC2">
            <w:pPr>
              <w:spacing w:line="240" w:lineRule="auto"/>
              <w:jc w:val="both"/>
              <w:rPr>
                <w:rFonts w:ascii="Times New Roman" w:hAnsi="Times New Roman" w:cs="Times New Roman"/>
                <w:b/>
                <w:color w:val="000000"/>
                <w:sz w:val="20"/>
                <w:szCs w:val="20"/>
              </w:rPr>
            </w:pPr>
            <w:r w:rsidRPr="00EC370D">
              <w:rPr>
                <w:rFonts w:ascii="Times New Roman" w:hAnsi="Times New Roman" w:cs="Times New Roman"/>
                <w:b/>
                <w:color w:val="000000"/>
                <w:sz w:val="20"/>
                <w:szCs w:val="20"/>
              </w:rPr>
              <w:t>Iznomātājs</w:t>
            </w:r>
          </w:p>
        </w:tc>
        <w:tc>
          <w:tcPr>
            <w:tcW w:w="4536" w:type="dxa"/>
          </w:tcPr>
          <w:p w14:paraId="12DC109A" w14:textId="77777777" w:rsidR="0094473A" w:rsidRPr="00EC370D" w:rsidRDefault="0094473A" w:rsidP="00105EC2">
            <w:pPr>
              <w:spacing w:line="240" w:lineRule="auto"/>
              <w:jc w:val="both"/>
              <w:rPr>
                <w:rFonts w:ascii="Times New Roman" w:hAnsi="Times New Roman" w:cs="Times New Roman"/>
                <w:b/>
                <w:color w:val="000000"/>
                <w:sz w:val="20"/>
                <w:szCs w:val="20"/>
              </w:rPr>
            </w:pPr>
          </w:p>
          <w:p w14:paraId="1F75A00A" w14:textId="77777777" w:rsidR="0094473A" w:rsidRPr="0041143F" w:rsidRDefault="0094473A" w:rsidP="00105EC2">
            <w:pPr>
              <w:spacing w:line="240" w:lineRule="auto"/>
              <w:jc w:val="both"/>
              <w:rPr>
                <w:rFonts w:ascii="Times New Roman" w:hAnsi="Times New Roman" w:cs="Times New Roman"/>
                <w:b/>
                <w:color w:val="000000"/>
                <w:sz w:val="20"/>
                <w:szCs w:val="20"/>
              </w:rPr>
            </w:pPr>
            <w:r w:rsidRPr="00EC370D">
              <w:rPr>
                <w:rFonts w:ascii="Times New Roman" w:hAnsi="Times New Roman" w:cs="Times New Roman"/>
                <w:b/>
                <w:color w:val="000000"/>
                <w:sz w:val="20"/>
                <w:szCs w:val="20"/>
              </w:rPr>
              <w:t>Nomnieks</w:t>
            </w:r>
          </w:p>
        </w:tc>
      </w:tr>
    </w:tbl>
    <w:p w14:paraId="2B119807" w14:textId="77777777" w:rsidR="0094473A" w:rsidRPr="0041143F" w:rsidRDefault="0094473A" w:rsidP="0094473A">
      <w:pPr>
        <w:rPr>
          <w:rFonts w:ascii="Times New Roman" w:hAnsi="Times New Roman" w:cs="Times New Roman"/>
          <w:sz w:val="20"/>
          <w:szCs w:val="20"/>
        </w:rPr>
      </w:pPr>
    </w:p>
    <w:sectPr w:rsidR="0094473A" w:rsidRPr="0041143F" w:rsidSect="00E628D7">
      <w:footerReference w:type="default" r:id="rId18"/>
      <w:pgSz w:w="11906" w:h="16838"/>
      <w:pgMar w:top="1134" w:right="1134" w:bottom="1134"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633CA" w16cex:dateUtc="2023-08-03T11:10:00Z"/>
  <w16cex:commentExtensible w16cex:durableId="28776DB5" w16cex:dateUtc="2023-08-04T09:29:00Z"/>
  <w16cex:commentExtensible w16cex:durableId="28776D89" w16cex:dateUtc="2023-08-04T09:28:00Z"/>
  <w16cex:commentExtensible w16cex:durableId="287634D7" w16cex:dateUtc="2023-08-03T11:14:00Z"/>
  <w16cex:commentExtensible w16cex:durableId="287B6828" w16cex:dateUtc="2023-08-07T09:55:00Z"/>
  <w16cex:commentExtensible w16cex:durableId="287635E2" w16cex:dateUtc="2023-08-03T11:19:00Z"/>
  <w16cex:commentExtensible w16cex:durableId="287636DD" w16cex:dateUtc="2023-08-03T11:23:00Z"/>
  <w16cex:commentExtensible w16cex:durableId="28763956" w16cex:dateUtc="2023-08-03T11:33:00Z"/>
  <w16cex:commentExtensible w16cex:durableId="28779BAE" w16cex:dateUtc="2023-08-04T12:45:00Z"/>
  <w16cex:commentExtensible w16cex:durableId="28779D79" w16cex:dateUtc="2023-08-04T12:53:00Z"/>
  <w16cex:commentExtensible w16cex:durableId="28779DF5" w16cex:dateUtc="2023-08-04T12:55:00Z"/>
  <w16cex:commentExtensible w16cex:durableId="28763A6C" w16cex:dateUtc="2023-08-03T11:38:00Z"/>
  <w16cex:commentExtensible w16cex:durableId="28763B03" w16cex:dateUtc="2023-08-03T11:41:00Z"/>
  <w16cex:commentExtensible w16cex:durableId="28763B96" w16cex:dateUtc="2023-08-03T11:43:00Z"/>
  <w16cex:commentExtensible w16cex:durableId="28763C14" w16cex:dateUtc="2023-08-03T11:45:00Z"/>
  <w16cex:commentExtensible w16cex:durableId="287B57BE" w16cex:dateUtc="2023-08-07T08:45:00Z"/>
  <w16cex:commentExtensible w16cex:durableId="287B57DB" w16cex:dateUtc="2023-08-07T08: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BD1F" w14:textId="77777777" w:rsidR="000067C2" w:rsidRDefault="000067C2">
      <w:pPr>
        <w:spacing w:after="0" w:line="240" w:lineRule="auto"/>
      </w:pPr>
      <w:r>
        <w:separator/>
      </w:r>
    </w:p>
  </w:endnote>
  <w:endnote w:type="continuationSeparator" w:id="0">
    <w:p w14:paraId="5155592B" w14:textId="77777777" w:rsidR="000067C2" w:rsidRDefault="0000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font>
  <w:font w:name="ヒラギノ角ゴ Pro W3">
    <w:panose1 w:val="00000000000000000000"/>
    <w:charset w:val="80"/>
    <w:family w:val="roman"/>
    <w:notTrueType/>
    <w:pitch w:val="default"/>
    <w:sig w:usb0="00000001" w:usb1="08070000" w:usb2="00000010" w:usb3="00000000" w:csb0="00020000"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334417"/>
      <w:docPartObj>
        <w:docPartGallery w:val="Page Numbers (Bottom of Page)"/>
        <w:docPartUnique/>
      </w:docPartObj>
    </w:sdtPr>
    <w:sdtEndPr>
      <w:rPr>
        <w:noProof/>
      </w:rPr>
    </w:sdtEndPr>
    <w:sdtContent>
      <w:p w14:paraId="60C2DCAD" w14:textId="5248F057" w:rsidR="001F3AF6" w:rsidRDefault="001F3AF6">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2E98C26C" w14:textId="77777777" w:rsidR="001F3AF6" w:rsidRDefault="001F3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A619" w14:textId="77777777" w:rsidR="001F3AF6" w:rsidRDefault="001F3AF6" w:rsidP="005543F6">
    <w:pPr>
      <w:pStyle w:val="Footer"/>
      <w:jc w:val="center"/>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Pr>
        <w:noProof/>
        <w:sz w:val="22"/>
        <w:szCs w:val="22"/>
      </w:rPr>
      <w:t>24</w:t>
    </w:r>
    <w:r w:rsidRPr="0060396F">
      <w:rPr>
        <w:sz w:val="22"/>
        <w:szCs w:val="22"/>
      </w:rPr>
      <w:fldChar w:fldCharType="end"/>
    </w:r>
  </w:p>
  <w:p w14:paraId="466C039E" w14:textId="77777777" w:rsidR="001F3AF6" w:rsidRDefault="001F3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DCE35" w14:textId="77777777" w:rsidR="000067C2" w:rsidRDefault="000067C2">
      <w:pPr>
        <w:spacing w:after="0" w:line="240" w:lineRule="auto"/>
      </w:pPr>
      <w:r>
        <w:separator/>
      </w:r>
    </w:p>
  </w:footnote>
  <w:footnote w:type="continuationSeparator" w:id="0">
    <w:p w14:paraId="4AF2FE27" w14:textId="77777777" w:rsidR="000067C2" w:rsidRDefault="000067C2">
      <w:pPr>
        <w:spacing w:after="0" w:line="240" w:lineRule="auto"/>
      </w:pPr>
      <w:r>
        <w:continuationSeparator/>
      </w:r>
    </w:p>
  </w:footnote>
  <w:footnote w:id="1">
    <w:p w14:paraId="56611BDE" w14:textId="77777777" w:rsidR="001F3AF6" w:rsidRDefault="001F3AF6">
      <w:pPr>
        <w:pStyle w:val="FootnoteText"/>
      </w:pPr>
      <w:r>
        <w:rPr>
          <w:rStyle w:val="FootnoteReference"/>
        </w:rPr>
        <w:footnoteRef/>
      </w:r>
      <w:r>
        <w:t xml:space="preserve"> </w:t>
      </w:r>
      <w:r>
        <w:rPr>
          <w:sz w:val="23"/>
          <w:szCs w:val="23"/>
        </w:rPr>
        <w:t xml:space="preserve">aizpilda pretendents, katrā ailē ierakstot vārdu </w:t>
      </w:r>
      <w:r>
        <w:rPr>
          <w:b/>
          <w:bCs/>
          <w:sz w:val="23"/>
          <w:szCs w:val="23"/>
        </w:rPr>
        <w:t xml:space="preserve">“APLIECINĀM” </w:t>
      </w:r>
      <w:r>
        <w:rPr>
          <w:sz w:val="23"/>
          <w:szCs w:val="23"/>
        </w:rPr>
        <w:t xml:space="preserve">vai </w:t>
      </w:r>
      <w:r>
        <w:rPr>
          <w:b/>
          <w:bCs/>
          <w:sz w:val="23"/>
          <w:szCs w:val="23"/>
        </w:rPr>
        <w:t>“NODROŠINĀSIM”</w:t>
      </w:r>
      <w:r>
        <w:rPr>
          <w:sz w:val="23"/>
          <w:szCs w:val="23"/>
        </w:rPr>
        <w:t xml:space="preserve">, vai </w:t>
      </w:r>
      <w:r>
        <w:rPr>
          <w:b/>
          <w:bCs/>
          <w:sz w:val="23"/>
          <w:szCs w:val="23"/>
        </w:rPr>
        <w:t>“PIEKRĪTAM”</w:t>
      </w:r>
      <w:r>
        <w:rPr>
          <w:sz w:val="23"/>
          <w:szCs w:val="23"/>
        </w:rPr>
        <w:t>, vai citādi raksturojot savas spējas nodrošināt prasību ievērošanu.</w:t>
      </w:r>
    </w:p>
  </w:footnote>
  <w:footnote w:id="2">
    <w:p w14:paraId="3095A940" w14:textId="77777777" w:rsidR="001F3AF6" w:rsidRDefault="001F3AF6" w:rsidP="007F240F">
      <w:pPr>
        <w:pStyle w:val="FootnoteText"/>
      </w:pPr>
      <w:r>
        <w:rPr>
          <w:rStyle w:val="FootnoteReference"/>
        </w:rPr>
        <w:footnoteRef/>
      </w:r>
      <w:r>
        <w:t xml:space="preserve"> </w:t>
      </w:r>
      <w:r>
        <w:rPr>
          <w:sz w:val="23"/>
          <w:szCs w:val="23"/>
        </w:rPr>
        <w:t xml:space="preserve">aizpilda pretendents, katrā ailē ierakstot vārdu </w:t>
      </w:r>
      <w:r>
        <w:rPr>
          <w:b/>
          <w:bCs/>
          <w:sz w:val="23"/>
          <w:szCs w:val="23"/>
        </w:rPr>
        <w:t xml:space="preserve">“APLIECINĀM” </w:t>
      </w:r>
      <w:r>
        <w:rPr>
          <w:sz w:val="23"/>
          <w:szCs w:val="23"/>
        </w:rPr>
        <w:t xml:space="preserve">vai </w:t>
      </w:r>
      <w:r>
        <w:rPr>
          <w:b/>
          <w:bCs/>
          <w:sz w:val="23"/>
          <w:szCs w:val="23"/>
        </w:rPr>
        <w:t>“NODROŠINĀSIM”</w:t>
      </w:r>
      <w:r>
        <w:rPr>
          <w:sz w:val="23"/>
          <w:szCs w:val="23"/>
        </w:rPr>
        <w:t xml:space="preserve">, vai </w:t>
      </w:r>
      <w:r>
        <w:rPr>
          <w:b/>
          <w:bCs/>
          <w:sz w:val="23"/>
          <w:szCs w:val="23"/>
        </w:rPr>
        <w:t>“PIEKRĪTAM”</w:t>
      </w:r>
      <w:r>
        <w:rPr>
          <w:sz w:val="23"/>
          <w:szCs w:val="23"/>
        </w:rPr>
        <w:t>, vai citādi raksturojot savas spējas nodrošināt prasību ievērošanu.</w:t>
      </w:r>
    </w:p>
  </w:footnote>
  <w:footnote w:id="3">
    <w:p w14:paraId="64A3D073" w14:textId="77777777" w:rsidR="001F3AF6" w:rsidRDefault="001F3AF6">
      <w:pPr>
        <w:pStyle w:val="FootnoteText"/>
      </w:pPr>
      <w:r>
        <w:rPr>
          <w:rStyle w:val="FootnoteReference"/>
        </w:rPr>
        <w:footnoteRef/>
      </w:r>
      <w:r>
        <w:t xml:space="preserve"> </w:t>
      </w:r>
      <w:r w:rsidRPr="00364F24">
        <w:t xml:space="preserve">aizpilda pretendents, katrā ailē ierakstot vārdu </w:t>
      </w:r>
      <w:r w:rsidRPr="00364F24">
        <w:rPr>
          <w:b/>
          <w:bCs/>
        </w:rPr>
        <w:t xml:space="preserve">“APLIECINĀM” </w:t>
      </w:r>
      <w:r w:rsidRPr="00364F24">
        <w:t xml:space="preserve">vai </w:t>
      </w:r>
      <w:r w:rsidRPr="00364F24">
        <w:rPr>
          <w:b/>
          <w:bCs/>
        </w:rPr>
        <w:t>“NODROŠINĀSIM”</w:t>
      </w:r>
      <w:r w:rsidRPr="00364F24">
        <w:t xml:space="preserve">, vai </w:t>
      </w:r>
      <w:r w:rsidRPr="00364F24">
        <w:rPr>
          <w:b/>
          <w:bCs/>
        </w:rPr>
        <w:t>“PIEKRĪTAM”</w:t>
      </w:r>
      <w:r w:rsidRPr="00364F24">
        <w:t>, vai citādi raksturojot savas spējas nodrošināt prasību ievērošanu.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EB215EE"/>
    <w:name w:val="WW8Num2"/>
    <w:lvl w:ilvl="0">
      <w:start w:val="1"/>
      <w:numFmt w:val="decimal"/>
      <w:lvlText w:val="%1."/>
      <w:lvlJc w:val="left"/>
      <w:pPr>
        <w:tabs>
          <w:tab w:val="num" w:pos="1080"/>
        </w:tabs>
        <w:ind w:left="1080" w:hanging="720"/>
      </w:pPr>
      <w:rPr>
        <w:rFonts w:ascii="Arial" w:eastAsia="Times New Roman" w:hAnsi="Arial" w:cs="Arial"/>
        <w:b/>
        <w:sz w:val="20"/>
        <w:szCs w:val="20"/>
      </w:rPr>
    </w:lvl>
    <w:lvl w:ilvl="1">
      <w:start w:val="1"/>
      <w:numFmt w:val="decimal"/>
      <w:lvlText w:val="%1.%2."/>
      <w:lvlJc w:val="left"/>
      <w:pPr>
        <w:tabs>
          <w:tab w:val="num" w:pos="1080"/>
        </w:tabs>
        <w:ind w:left="1080" w:hanging="720"/>
      </w:pPr>
      <w:rPr>
        <w:rFonts w:ascii="Arial" w:hAnsi="Arial" w:cs="Arial" w:hint="default"/>
        <w:b/>
        <w:sz w:val="20"/>
        <w:szCs w:val="18"/>
      </w:rPr>
    </w:lvl>
    <w:lvl w:ilvl="2">
      <w:start w:val="1"/>
      <w:numFmt w:val="decimal"/>
      <w:lvlText w:val="%1.%2.%3."/>
      <w:lvlJc w:val="left"/>
      <w:pPr>
        <w:tabs>
          <w:tab w:val="num" w:pos="1080"/>
        </w:tabs>
        <w:ind w:left="1080" w:hanging="720"/>
      </w:pPr>
      <w:rPr>
        <w:rFonts w:ascii="Arial" w:hAnsi="Arial" w:cs="Arial" w:hint="default"/>
        <w:b/>
        <w:sz w:val="20"/>
        <w:szCs w:val="20"/>
      </w:rPr>
    </w:lvl>
    <w:lvl w:ilvl="3">
      <w:start w:val="1"/>
      <w:numFmt w:val="decimal"/>
      <w:lvlText w:val="%1.%2.%3.%4."/>
      <w:lvlJc w:val="left"/>
      <w:pPr>
        <w:tabs>
          <w:tab w:val="num" w:pos="1440"/>
        </w:tabs>
        <w:ind w:left="1440" w:hanging="1080"/>
      </w:pPr>
      <w:rPr>
        <w:rFonts w:ascii="Arial" w:hAnsi="Arial" w:cs="Arial" w:hint="default"/>
        <w:b/>
        <w:sz w:val="20"/>
        <w:szCs w:val="20"/>
      </w:rPr>
    </w:lvl>
    <w:lvl w:ilvl="4">
      <w:start w:val="1"/>
      <w:numFmt w:val="decimal"/>
      <w:lvlText w:val="%1.%2.%3.%4.%5."/>
      <w:lvlJc w:val="left"/>
      <w:pPr>
        <w:tabs>
          <w:tab w:val="num" w:pos="1440"/>
        </w:tabs>
        <w:ind w:left="1440" w:hanging="1080"/>
      </w:pPr>
      <w:rPr>
        <w:rFonts w:ascii="Arial" w:hAnsi="Arial" w:cs="Arial" w:hint="default"/>
        <w:b/>
        <w:sz w:val="20"/>
        <w:szCs w:val="20"/>
      </w:rPr>
    </w:lvl>
    <w:lvl w:ilvl="5">
      <w:start w:val="1"/>
      <w:numFmt w:val="decimal"/>
      <w:lvlText w:val="%1.%2.%3.%4.%5.%6."/>
      <w:lvlJc w:val="left"/>
      <w:pPr>
        <w:tabs>
          <w:tab w:val="num" w:pos="1800"/>
        </w:tabs>
        <w:ind w:left="1800" w:hanging="1440"/>
      </w:pPr>
      <w:rPr>
        <w:rFonts w:ascii="Arial" w:hAnsi="Arial" w:cs="Arial" w:hint="default"/>
        <w:b/>
        <w:sz w:val="20"/>
        <w:szCs w:val="20"/>
      </w:rPr>
    </w:lvl>
    <w:lvl w:ilvl="6">
      <w:start w:val="1"/>
      <w:numFmt w:val="decimal"/>
      <w:lvlText w:val="%1.%2.%3.%4.%5.%6.%7."/>
      <w:lvlJc w:val="left"/>
      <w:pPr>
        <w:tabs>
          <w:tab w:val="num" w:pos="1800"/>
        </w:tabs>
        <w:ind w:left="1800" w:hanging="1440"/>
      </w:pPr>
      <w:rPr>
        <w:rFonts w:ascii="Arial" w:hAnsi="Arial" w:cs="Arial" w:hint="default"/>
        <w:b/>
        <w:sz w:val="20"/>
        <w:szCs w:val="20"/>
      </w:rPr>
    </w:lvl>
    <w:lvl w:ilvl="7">
      <w:start w:val="1"/>
      <w:numFmt w:val="decimal"/>
      <w:lvlText w:val="%1.%2.%3.%4.%5.%6.%7.%8."/>
      <w:lvlJc w:val="left"/>
      <w:pPr>
        <w:tabs>
          <w:tab w:val="num" w:pos="2160"/>
        </w:tabs>
        <w:ind w:left="2160" w:hanging="1800"/>
      </w:pPr>
      <w:rPr>
        <w:rFonts w:ascii="Arial" w:hAnsi="Arial" w:cs="Arial" w:hint="default"/>
        <w:b/>
        <w:sz w:val="20"/>
        <w:szCs w:val="20"/>
      </w:rPr>
    </w:lvl>
    <w:lvl w:ilvl="8">
      <w:start w:val="1"/>
      <w:numFmt w:val="decimal"/>
      <w:lvlText w:val="%1.%2.%3.%4.%5.%6.%7.%8.%9."/>
      <w:lvlJc w:val="left"/>
      <w:pPr>
        <w:tabs>
          <w:tab w:val="num" w:pos="2160"/>
        </w:tabs>
        <w:ind w:left="2160" w:hanging="1800"/>
      </w:pPr>
      <w:rPr>
        <w:rFonts w:ascii="Arial" w:hAnsi="Arial" w:cs="Arial" w:hint="default"/>
        <w:b/>
        <w:sz w:val="20"/>
        <w:szCs w:val="20"/>
      </w:rPr>
    </w:lvl>
  </w:abstractNum>
  <w:abstractNum w:abstractNumId="1" w15:restartNumberingAfterBreak="0">
    <w:nsid w:val="00000009"/>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5B58CFB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41A7C4C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F"/>
    <w:multiLevelType w:val="hybridMultilevel"/>
    <w:tmpl w:val="25E45D3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0"/>
    <w:multiLevelType w:val="hybridMultilevel"/>
    <w:tmpl w:val="519B500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1"/>
    <w:multiLevelType w:val="hybridMultilevel"/>
    <w:tmpl w:val="84FC39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2"/>
    <w:multiLevelType w:val="hybridMultilevel"/>
    <w:tmpl w:val="3F2DBA3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9A07492"/>
    <w:multiLevelType w:val="multilevel"/>
    <w:tmpl w:val="9A2296C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1004"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564459"/>
    <w:multiLevelType w:val="hybridMultilevel"/>
    <w:tmpl w:val="0A883EF4"/>
    <w:lvl w:ilvl="0" w:tplc="E0A227BE">
      <w:start w:val="2021"/>
      <w:numFmt w:val="bullet"/>
      <w:lvlText w:val=""/>
      <w:lvlJc w:val="left"/>
      <w:pPr>
        <w:ind w:left="1414" w:hanging="360"/>
      </w:pPr>
      <w:rPr>
        <w:rFonts w:ascii="Symbol" w:eastAsia="Times New Roman" w:hAnsi="Symbol" w:cs="Times New Roman" w:hint="default"/>
      </w:rPr>
    </w:lvl>
    <w:lvl w:ilvl="1" w:tplc="04260003" w:tentative="1">
      <w:start w:val="1"/>
      <w:numFmt w:val="bullet"/>
      <w:lvlText w:val="o"/>
      <w:lvlJc w:val="left"/>
      <w:pPr>
        <w:ind w:left="2134" w:hanging="360"/>
      </w:pPr>
      <w:rPr>
        <w:rFonts w:ascii="Courier New" w:hAnsi="Courier New" w:cs="Courier New" w:hint="default"/>
      </w:rPr>
    </w:lvl>
    <w:lvl w:ilvl="2" w:tplc="04260005" w:tentative="1">
      <w:start w:val="1"/>
      <w:numFmt w:val="bullet"/>
      <w:lvlText w:val=""/>
      <w:lvlJc w:val="left"/>
      <w:pPr>
        <w:ind w:left="2854" w:hanging="360"/>
      </w:pPr>
      <w:rPr>
        <w:rFonts w:ascii="Wingdings" w:hAnsi="Wingdings" w:hint="default"/>
      </w:rPr>
    </w:lvl>
    <w:lvl w:ilvl="3" w:tplc="04260001" w:tentative="1">
      <w:start w:val="1"/>
      <w:numFmt w:val="bullet"/>
      <w:lvlText w:val=""/>
      <w:lvlJc w:val="left"/>
      <w:pPr>
        <w:ind w:left="3574" w:hanging="360"/>
      </w:pPr>
      <w:rPr>
        <w:rFonts w:ascii="Symbol" w:hAnsi="Symbol" w:hint="default"/>
      </w:rPr>
    </w:lvl>
    <w:lvl w:ilvl="4" w:tplc="04260003" w:tentative="1">
      <w:start w:val="1"/>
      <w:numFmt w:val="bullet"/>
      <w:lvlText w:val="o"/>
      <w:lvlJc w:val="left"/>
      <w:pPr>
        <w:ind w:left="4294" w:hanging="360"/>
      </w:pPr>
      <w:rPr>
        <w:rFonts w:ascii="Courier New" w:hAnsi="Courier New" w:cs="Courier New" w:hint="default"/>
      </w:rPr>
    </w:lvl>
    <w:lvl w:ilvl="5" w:tplc="04260005" w:tentative="1">
      <w:start w:val="1"/>
      <w:numFmt w:val="bullet"/>
      <w:lvlText w:val=""/>
      <w:lvlJc w:val="left"/>
      <w:pPr>
        <w:ind w:left="5014" w:hanging="360"/>
      </w:pPr>
      <w:rPr>
        <w:rFonts w:ascii="Wingdings" w:hAnsi="Wingdings" w:hint="default"/>
      </w:rPr>
    </w:lvl>
    <w:lvl w:ilvl="6" w:tplc="04260001" w:tentative="1">
      <w:start w:val="1"/>
      <w:numFmt w:val="bullet"/>
      <w:lvlText w:val=""/>
      <w:lvlJc w:val="left"/>
      <w:pPr>
        <w:ind w:left="5734" w:hanging="360"/>
      </w:pPr>
      <w:rPr>
        <w:rFonts w:ascii="Symbol" w:hAnsi="Symbol" w:hint="default"/>
      </w:rPr>
    </w:lvl>
    <w:lvl w:ilvl="7" w:tplc="04260003" w:tentative="1">
      <w:start w:val="1"/>
      <w:numFmt w:val="bullet"/>
      <w:lvlText w:val="o"/>
      <w:lvlJc w:val="left"/>
      <w:pPr>
        <w:ind w:left="6454" w:hanging="360"/>
      </w:pPr>
      <w:rPr>
        <w:rFonts w:ascii="Courier New" w:hAnsi="Courier New" w:cs="Courier New" w:hint="default"/>
      </w:rPr>
    </w:lvl>
    <w:lvl w:ilvl="8" w:tplc="04260005" w:tentative="1">
      <w:start w:val="1"/>
      <w:numFmt w:val="bullet"/>
      <w:lvlText w:val=""/>
      <w:lvlJc w:val="left"/>
      <w:pPr>
        <w:ind w:left="7174" w:hanging="360"/>
      </w:pPr>
      <w:rPr>
        <w:rFonts w:ascii="Wingdings" w:hAnsi="Wingdings" w:hint="default"/>
      </w:rPr>
    </w:lvl>
  </w:abstractNum>
  <w:abstractNum w:abstractNumId="11" w15:restartNumberingAfterBreak="0">
    <w:nsid w:val="153E2780"/>
    <w:multiLevelType w:val="hybridMultilevel"/>
    <w:tmpl w:val="1C24F9BC"/>
    <w:lvl w:ilvl="0" w:tplc="19CE7A60">
      <w:start w:val="2021"/>
      <w:numFmt w:val="bullet"/>
      <w:lvlText w:val=""/>
      <w:lvlJc w:val="left"/>
      <w:pPr>
        <w:ind w:left="1778" w:hanging="360"/>
      </w:pPr>
      <w:rPr>
        <w:rFonts w:ascii="Symbol" w:eastAsiaTheme="minorHAnsi" w:hAnsi="Symbol" w:cstheme="minorBidi"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12" w15:restartNumberingAfterBreak="0">
    <w:nsid w:val="181638FC"/>
    <w:multiLevelType w:val="multilevel"/>
    <w:tmpl w:val="7EDA1528"/>
    <w:lvl w:ilvl="0">
      <w:start w:val="1"/>
      <w:numFmt w:val="decimal"/>
      <w:lvlText w:val="%1"/>
      <w:lvlJc w:val="left"/>
      <w:pPr>
        <w:ind w:left="360" w:hanging="360"/>
      </w:pPr>
      <w:rPr>
        <w:rFonts w:hint="default"/>
        <w:color w:val="auto"/>
      </w:rPr>
    </w:lvl>
    <w:lvl w:ilvl="1">
      <w:start w:val="1"/>
      <w:numFmt w:val="decimal"/>
      <w:lvlText w:val="%1.%2"/>
      <w:lvlJc w:val="left"/>
      <w:pPr>
        <w:ind w:left="527" w:hanging="360"/>
      </w:pPr>
      <w:rPr>
        <w:rFonts w:hint="default"/>
        <w:b w:val="0"/>
        <w:i w:val="0"/>
        <w:color w:val="auto"/>
      </w:rPr>
    </w:lvl>
    <w:lvl w:ilvl="2">
      <w:start w:val="1"/>
      <w:numFmt w:val="decimal"/>
      <w:lvlText w:val="%1.%2.%3"/>
      <w:lvlJc w:val="left"/>
      <w:pPr>
        <w:ind w:left="1054" w:hanging="720"/>
      </w:pPr>
      <w:rPr>
        <w:rFonts w:hint="default"/>
        <w:color w:val="auto"/>
      </w:rPr>
    </w:lvl>
    <w:lvl w:ilvl="3">
      <w:start w:val="1"/>
      <w:numFmt w:val="decimal"/>
      <w:lvlText w:val="%1.%2.%3.%4"/>
      <w:lvlJc w:val="left"/>
      <w:pPr>
        <w:ind w:left="1221" w:hanging="720"/>
      </w:pPr>
      <w:rPr>
        <w:rFonts w:hint="default"/>
        <w:color w:val="auto"/>
      </w:rPr>
    </w:lvl>
    <w:lvl w:ilvl="4">
      <w:start w:val="1"/>
      <w:numFmt w:val="decimal"/>
      <w:lvlText w:val="%1.%2.%3.%4.%5"/>
      <w:lvlJc w:val="left"/>
      <w:pPr>
        <w:ind w:left="1748" w:hanging="1080"/>
      </w:pPr>
      <w:rPr>
        <w:rFonts w:hint="default"/>
        <w:color w:val="auto"/>
      </w:rPr>
    </w:lvl>
    <w:lvl w:ilvl="5">
      <w:start w:val="1"/>
      <w:numFmt w:val="decimal"/>
      <w:lvlText w:val="%1.%2.%3.%4.%5.%6"/>
      <w:lvlJc w:val="left"/>
      <w:pPr>
        <w:ind w:left="1915" w:hanging="1080"/>
      </w:pPr>
      <w:rPr>
        <w:rFonts w:hint="default"/>
        <w:color w:val="auto"/>
      </w:rPr>
    </w:lvl>
    <w:lvl w:ilvl="6">
      <w:start w:val="1"/>
      <w:numFmt w:val="decimal"/>
      <w:lvlText w:val="%1.%2.%3.%4.%5.%6.%7"/>
      <w:lvlJc w:val="left"/>
      <w:pPr>
        <w:ind w:left="2442" w:hanging="1440"/>
      </w:pPr>
      <w:rPr>
        <w:rFonts w:hint="default"/>
        <w:color w:val="auto"/>
      </w:rPr>
    </w:lvl>
    <w:lvl w:ilvl="7">
      <w:start w:val="1"/>
      <w:numFmt w:val="decimal"/>
      <w:lvlText w:val="%1.%2.%3.%4.%5.%6.%7.%8"/>
      <w:lvlJc w:val="left"/>
      <w:pPr>
        <w:ind w:left="2609" w:hanging="1440"/>
      </w:pPr>
      <w:rPr>
        <w:rFonts w:hint="default"/>
        <w:color w:val="auto"/>
      </w:rPr>
    </w:lvl>
    <w:lvl w:ilvl="8">
      <w:start w:val="1"/>
      <w:numFmt w:val="decimal"/>
      <w:lvlText w:val="%1.%2.%3.%4.%5.%6.%7.%8.%9"/>
      <w:lvlJc w:val="left"/>
      <w:pPr>
        <w:ind w:left="3136" w:hanging="1800"/>
      </w:pPr>
      <w:rPr>
        <w:rFonts w:hint="default"/>
        <w:color w:val="auto"/>
      </w:rPr>
    </w:lvl>
  </w:abstractNum>
  <w:abstractNum w:abstractNumId="13" w15:restartNumberingAfterBreak="0">
    <w:nsid w:val="19FB754E"/>
    <w:multiLevelType w:val="multilevel"/>
    <w:tmpl w:val="D8C6AE98"/>
    <w:lvl w:ilvl="0">
      <w:start w:val="1"/>
      <w:numFmt w:val="decimal"/>
      <w:lvlText w:val="%1."/>
      <w:lvlJc w:val="left"/>
      <w:pPr>
        <w:tabs>
          <w:tab w:val="num" w:pos="360"/>
        </w:tabs>
        <w:ind w:left="360" w:hanging="360"/>
      </w:pPr>
    </w:lvl>
    <w:lvl w:ilvl="1">
      <w:start w:val="1"/>
      <w:numFmt w:val="decimal"/>
      <w:lvlText w:val="%1.%2."/>
      <w:lvlJc w:val="left"/>
      <w:pPr>
        <w:tabs>
          <w:tab w:val="num" w:pos="644"/>
        </w:tabs>
        <w:ind w:left="644" w:hanging="360"/>
      </w:pPr>
      <w:rPr>
        <w:i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1A101F69"/>
    <w:multiLevelType w:val="hybridMultilevel"/>
    <w:tmpl w:val="4D5076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CED552E"/>
    <w:multiLevelType w:val="multilevel"/>
    <w:tmpl w:val="209A0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2F3098"/>
    <w:multiLevelType w:val="hybridMultilevel"/>
    <w:tmpl w:val="B16ADE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D7746A"/>
    <w:multiLevelType w:val="hybridMultilevel"/>
    <w:tmpl w:val="5CD0ED1A"/>
    <w:lvl w:ilvl="0" w:tplc="C5F60B4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80D38F4"/>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9217DA"/>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A744CB8"/>
    <w:multiLevelType w:val="multilevel"/>
    <w:tmpl w:val="C082F1CA"/>
    <w:lvl w:ilvl="0">
      <w:start w:val="9"/>
      <w:numFmt w:val="decimal"/>
      <w:lvlText w:val="%1."/>
      <w:lvlJc w:val="left"/>
      <w:pPr>
        <w:ind w:left="928"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2E9A7B02"/>
    <w:multiLevelType w:val="multilevel"/>
    <w:tmpl w:val="BFFA932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2138"/>
        </w:tabs>
        <w:ind w:left="2138" w:hanging="72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3207"/>
        </w:tabs>
        <w:ind w:left="3207" w:hanging="108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23" w15:restartNumberingAfterBreak="0">
    <w:nsid w:val="33783FCC"/>
    <w:multiLevelType w:val="multilevel"/>
    <w:tmpl w:val="C3B0C18E"/>
    <w:lvl w:ilvl="0">
      <w:start w:val="1"/>
      <w:numFmt w:val="decimal"/>
      <w:pStyle w:val="StyleJustifiedRight-036cm"/>
      <w:lvlText w:val="%1."/>
      <w:lvlJc w:val="left"/>
      <w:pPr>
        <w:tabs>
          <w:tab w:val="num" w:pos="540"/>
        </w:tabs>
        <w:ind w:left="540" w:hanging="360"/>
      </w:pPr>
      <w:rPr>
        <w:rFonts w:cs="Times New Roman" w:hint="default"/>
        <w:b/>
        <w:bCs/>
        <w:sz w:val="20"/>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374345E5"/>
    <w:multiLevelType w:val="multilevel"/>
    <w:tmpl w:val="E27C5E12"/>
    <w:lvl w:ilvl="0">
      <w:start w:val="1"/>
      <w:numFmt w:val="decimal"/>
      <w:lvlText w:val="%1."/>
      <w:lvlJc w:val="left"/>
      <w:pPr>
        <w:ind w:left="928"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37BB35CD"/>
    <w:multiLevelType w:val="hybridMultilevel"/>
    <w:tmpl w:val="DF80EBE0"/>
    <w:lvl w:ilvl="0" w:tplc="48D46088">
      <w:start w:val="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3D971DA3"/>
    <w:multiLevelType w:val="multilevel"/>
    <w:tmpl w:val="AC80563C"/>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5C46D6"/>
    <w:multiLevelType w:val="hybridMultilevel"/>
    <w:tmpl w:val="8F7628C2"/>
    <w:lvl w:ilvl="0" w:tplc="F8264C54">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6207191"/>
    <w:multiLevelType w:val="hybridMultilevel"/>
    <w:tmpl w:val="A0D8E80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DB85B83"/>
    <w:multiLevelType w:val="hybridMultilevel"/>
    <w:tmpl w:val="09401B88"/>
    <w:lvl w:ilvl="0" w:tplc="2F343DE0">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692A74"/>
    <w:multiLevelType w:val="multilevel"/>
    <w:tmpl w:val="D5F0F4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52387170"/>
    <w:multiLevelType w:val="hybridMultilevel"/>
    <w:tmpl w:val="96F4B770"/>
    <w:lvl w:ilvl="0" w:tplc="6494136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443189E"/>
    <w:multiLevelType w:val="hybridMultilevel"/>
    <w:tmpl w:val="0B60BF44"/>
    <w:lvl w:ilvl="0" w:tplc="3CF86EAE">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AFE4F7A"/>
    <w:multiLevelType w:val="multilevel"/>
    <w:tmpl w:val="8D8A8B3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E87DC9"/>
    <w:multiLevelType w:val="hybridMultilevel"/>
    <w:tmpl w:val="46E880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596C74"/>
    <w:multiLevelType w:val="hybridMultilevel"/>
    <w:tmpl w:val="9042C20A"/>
    <w:lvl w:ilvl="0" w:tplc="E4ECEAE2">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6" w15:restartNumberingAfterBreak="0">
    <w:nsid w:val="6CA53AF5"/>
    <w:multiLevelType w:val="multilevel"/>
    <w:tmpl w:val="36BA0A7E"/>
    <w:lvl w:ilvl="0">
      <w:start w:val="4"/>
      <w:numFmt w:val="decimal"/>
      <w:lvlText w:val="%1."/>
      <w:lvlJc w:val="left"/>
      <w:pPr>
        <w:tabs>
          <w:tab w:val="num" w:pos="390"/>
        </w:tabs>
        <w:ind w:left="390" w:hanging="390"/>
      </w:pPr>
      <w:rPr>
        <w:rFonts w:cs="Times New Roman"/>
      </w:rPr>
    </w:lvl>
    <w:lvl w:ilvl="1">
      <w:start w:val="1"/>
      <w:numFmt w:val="decimal"/>
      <w:lvlText w:val="%1.%2."/>
      <w:lvlJc w:val="left"/>
      <w:pPr>
        <w:tabs>
          <w:tab w:val="num" w:pos="1428"/>
        </w:tabs>
        <w:ind w:left="1428" w:hanging="720"/>
      </w:pPr>
      <w:rPr>
        <w:rFonts w:cs="Times New Roman"/>
      </w:rPr>
    </w:lvl>
    <w:lvl w:ilvl="2">
      <w:start w:val="1"/>
      <w:numFmt w:val="decimal"/>
      <w:lvlText w:val="%1.%2.%3."/>
      <w:lvlJc w:val="left"/>
      <w:pPr>
        <w:tabs>
          <w:tab w:val="num" w:pos="1287"/>
        </w:tabs>
        <w:ind w:left="1287" w:hanging="720"/>
      </w:pPr>
      <w:rPr>
        <w:rFonts w:cs="Times New Roman"/>
      </w:rPr>
    </w:lvl>
    <w:lvl w:ilvl="3">
      <w:start w:val="1"/>
      <w:numFmt w:val="decimal"/>
      <w:lvlText w:val="%1.%2.%3.%4."/>
      <w:lvlJc w:val="left"/>
      <w:pPr>
        <w:tabs>
          <w:tab w:val="num" w:pos="4287"/>
        </w:tabs>
        <w:ind w:left="4287" w:hanging="1080"/>
      </w:pPr>
      <w:rPr>
        <w:rFonts w:cs="Times New Roman"/>
      </w:rPr>
    </w:lvl>
    <w:lvl w:ilvl="4">
      <w:start w:val="1"/>
      <w:numFmt w:val="decimal"/>
      <w:lvlText w:val="%1.%2.%3.%4.%5."/>
      <w:lvlJc w:val="left"/>
      <w:pPr>
        <w:tabs>
          <w:tab w:val="num" w:pos="5356"/>
        </w:tabs>
        <w:ind w:left="5356" w:hanging="1080"/>
      </w:pPr>
      <w:rPr>
        <w:rFonts w:cs="Times New Roman"/>
      </w:rPr>
    </w:lvl>
    <w:lvl w:ilvl="5">
      <w:start w:val="1"/>
      <w:numFmt w:val="decimal"/>
      <w:lvlText w:val="%1.%2.%3.%4.%5.%6."/>
      <w:lvlJc w:val="left"/>
      <w:pPr>
        <w:tabs>
          <w:tab w:val="num" w:pos="6785"/>
        </w:tabs>
        <w:ind w:left="6785" w:hanging="1440"/>
      </w:pPr>
      <w:rPr>
        <w:rFonts w:cs="Times New Roman"/>
      </w:rPr>
    </w:lvl>
    <w:lvl w:ilvl="6">
      <w:start w:val="1"/>
      <w:numFmt w:val="decimal"/>
      <w:lvlText w:val="%1.%2.%3.%4.%5.%6.%7."/>
      <w:lvlJc w:val="left"/>
      <w:pPr>
        <w:tabs>
          <w:tab w:val="num" w:pos="7854"/>
        </w:tabs>
        <w:ind w:left="7854" w:hanging="1440"/>
      </w:pPr>
      <w:rPr>
        <w:rFonts w:cs="Times New Roman"/>
      </w:rPr>
    </w:lvl>
    <w:lvl w:ilvl="7">
      <w:start w:val="1"/>
      <w:numFmt w:val="decimal"/>
      <w:lvlText w:val="%1.%2.%3.%4.%5.%6.%7.%8."/>
      <w:lvlJc w:val="left"/>
      <w:pPr>
        <w:tabs>
          <w:tab w:val="num" w:pos="9283"/>
        </w:tabs>
        <w:ind w:left="9283" w:hanging="1800"/>
      </w:pPr>
      <w:rPr>
        <w:rFonts w:cs="Times New Roman"/>
      </w:rPr>
    </w:lvl>
    <w:lvl w:ilvl="8">
      <w:start w:val="1"/>
      <w:numFmt w:val="decimal"/>
      <w:lvlText w:val="%1.%2.%3.%4.%5.%6.%7.%8.%9."/>
      <w:lvlJc w:val="left"/>
      <w:pPr>
        <w:tabs>
          <w:tab w:val="num" w:pos="10352"/>
        </w:tabs>
        <w:ind w:left="10352" w:hanging="1800"/>
      </w:pPr>
      <w:rPr>
        <w:rFonts w:cs="Times New Roman"/>
      </w:rPr>
    </w:lvl>
  </w:abstractNum>
  <w:abstractNum w:abstractNumId="37" w15:restartNumberingAfterBreak="0">
    <w:nsid w:val="6D1B7EB2"/>
    <w:multiLevelType w:val="hybridMultilevel"/>
    <w:tmpl w:val="20C0A6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4E18FC"/>
    <w:multiLevelType w:val="multilevel"/>
    <w:tmpl w:val="4A782BB2"/>
    <w:lvl w:ilvl="0">
      <w:start w:val="1"/>
      <w:numFmt w:val="decimal"/>
      <w:lvlText w:val="%1."/>
      <w:lvlJc w:val="left"/>
      <w:pPr>
        <w:ind w:left="720" w:hanging="360"/>
      </w:pPr>
      <w:rPr>
        <w:b/>
        <w:sz w:val="24"/>
        <w:szCs w:val="24"/>
      </w:rPr>
    </w:lvl>
    <w:lvl w:ilvl="1">
      <w:start w:val="1"/>
      <w:numFmt w:val="decimal"/>
      <w:isLgl/>
      <w:lvlText w:val="%1.%2."/>
      <w:lvlJc w:val="left"/>
      <w:pPr>
        <w:ind w:left="592" w:hanging="450"/>
      </w:pPr>
      <w:rPr>
        <w:b w:val="0"/>
        <w:i w:val="0"/>
      </w:rPr>
    </w:lvl>
    <w:lvl w:ilvl="2">
      <w:start w:val="1"/>
      <w:numFmt w:val="decimal"/>
      <w:isLgl/>
      <w:lvlText w:val="%1.%2.%3."/>
      <w:lvlJc w:val="left"/>
      <w:pPr>
        <w:ind w:left="1004" w:hanging="720"/>
      </w:pPr>
      <w:rPr>
        <w:b w:val="0"/>
        <w:i w:val="0"/>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77D5056E"/>
    <w:multiLevelType w:val="multilevel"/>
    <w:tmpl w:val="37E852A4"/>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30"/>
  </w:num>
  <w:num w:numId="3">
    <w:abstractNumId w:val="17"/>
  </w:num>
  <w:num w:numId="4">
    <w:abstractNumId w:val="15"/>
  </w:num>
  <w:num w:numId="5">
    <w:abstractNumId w:val="20"/>
  </w:num>
  <w:num w:numId="6">
    <w:abstractNumId w:val="12"/>
  </w:num>
  <w:num w:numId="7">
    <w:abstractNumId w:val="24"/>
  </w:num>
  <w:num w:numId="8">
    <w:abstractNumId w:val="26"/>
  </w:num>
  <w:num w:numId="9">
    <w:abstractNumId w:val="37"/>
  </w:num>
  <w:num w:numId="10">
    <w:abstractNumId w:val="32"/>
  </w:num>
  <w:num w:numId="11">
    <w:abstractNumId w:val="21"/>
  </w:num>
  <w:num w:numId="12">
    <w:abstractNumId w:val="1"/>
  </w:num>
  <w:num w:numId="13">
    <w:abstractNumId w:val="3"/>
  </w:num>
  <w:num w:numId="14">
    <w:abstractNumId w:val="3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 w:numId="18">
    <w:abstractNumId w:val="29"/>
  </w:num>
  <w:num w:numId="19">
    <w:abstractNumId w:val="5"/>
  </w:num>
  <w:num w:numId="20">
    <w:abstractNumId w:val="6"/>
  </w:num>
  <w:num w:numId="21">
    <w:abstractNumId w:val="7"/>
  </w:num>
  <w:num w:numId="22">
    <w:abstractNumId w:val="8"/>
  </w:num>
  <w:num w:numId="23">
    <w:abstractNumId w:val="27"/>
  </w:num>
  <w:num w:numId="24">
    <w:abstractNumId w:val="14"/>
  </w:num>
  <w:num w:numId="25">
    <w:abstractNumId w:val="9"/>
  </w:num>
  <w:num w:numId="26">
    <w:abstractNumId w:val="35"/>
  </w:num>
  <w:num w:numId="27">
    <w:abstractNumId w:val="28"/>
  </w:num>
  <w:num w:numId="28">
    <w:abstractNumId w:val="10"/>
  </w:num>
  <w:num w:numId="29">
    <w:abstractNumId w:val="11"/>
  </w:num>
  <w:num w:numId="30">
    <w:abstractNumId w:val="0"/>
  </w:num>
  <w:num w:numId="31">
    <w:abstractNumId w:val="18"/>
  </w:num>
  <w:num w:numId="32">
    <w:abstractNumId w:val="25"/>
  </w:num>
  <w:num w:numId="33">
    <w:abstractNumId w:val="31"/>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3"/>
  </w:num>
  <w:num w:numId="38">
    <w:abstractNumId w:val="19"/>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inis Zemešs">
    <w15:presenceInfo w15:providerId="AD" w15:userId="S-1-5-21-2175615622-2548476462-3512547720-11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89"/>
    <w:rsid w:val="000009BD"/>
    <w:rsid w:val="00000A6A"/>
    <w:rsid w:val="00003055"/>
    <w:rsid w:val="00004A8A"/>
    <w:rsid w:val="000067C2"/>
    <w:rsid w:val="00007C17"/>
    <w:rsid w:val="000103E8"/>
    <w:rsid w:val="00013BF1"/>
    <w:rsid w:val="00016E4E"/>
    <w:rsid w:val="00022194"/>
    <w:rsid w:val="00023BD8"/>
    <w:rsid w:val="00023FCB"/>
    <w:rsid w:val="00025E9A"/>
    <w:rsid w:val="000269A0"/>
    <w:rsid w:val="00027ACA"/>
    <w:rsid w:val="00031FDF"/>
    <w:rsid w:val="000335CA"/>
    <w:rsid w:val="00034B1F"/>
    <w:rsid w:val="00037BC5"/>
    <w:rsid w:val="00037F0C"/>
    <w:rsid w:val="00044D35"/>
    <w:rsid w:val="00045AFF"/>
    <w:rsid w:val="000461FD"/>
    <w:rsid w:val="00046A46"/>
    <w:rsid w:val="00047621"/>
    <w:rsid w:val="0005337A"/>
    <w:rsid w:val="00055736"/>
    <w:rsid w:val="00057DF6"/>
    <w:rsid w:val="00061977"/>
    <w:rsid w:val="00061DB0"/>
    <w:rsid w:val="00063176"/>
    <w:rsid w:val="0006326B"/>
    <w:rsid w:val="00064E9A"/>
    <w:rsid w:val="0006656C"/>
    <w:rsid w:val="00071C6F"/>
    <w:rsid w:val="00073764"/>
    <w:rsid w:val="00073B5A"/>
    <w:rsid w:val="0007671F"/>
    <w:rsid w:val="00077B4A"/>
    <w:rsid w:val="00082140"/>
    <w:rsid w:val="00083D8C"/>
    <w:rsid w:val="0008460D"/>
    <w:rsid w:val="000865BF"/>
    <w:rsid w:val="00090E7A"/>
    <w:rsid w:val="00092900"/>
    <w:rsid w:val="00094CAD"/>
    <w:rsid w:val="00095DE9"/>
    <w:rsid w:val="000A3A2C"/>
    <w:rsid w:val="000A3EB7"/>
    <w:rsid w:val="000A64E1"/>
    <w:rsid w:val="000A6A5C"/>
    <w:rsid w:val="000B1339"/>
    <w:rsid w:val="000B147F"/>
    <w:rsid w:val="000B4004"/>
    <w:rsid w:val="000B5FFA"/>
    <w:rsid w:val="000B72B5"/>
    <w:rsid w:val="000B7FC0"/>
    <w:rsid w:val="000C10D6"/>
    <w:rsid w:val="000C1504"/>
    <w:rsid w:val="000C20E1"/>
    <w:rsid w:val="000C24FB"/>
    <w:rsid w:val="000C37B3"/>
    <w:rsid w:val="000C5F62"/>
    <w:rsid w:val="000C61E7"/>
    <w:rsid w:val="000D136F"/>
    <w:rsid w:val="000D2463"/>
    <w:rsid w:val="000D3EEF"/>
    <w:rsid w:val="000D46C7"/>
    <w:rsid w:val="000D75C3"/>
    <w:rsid w:val="000D7E86"/>
    <w:rsid w:val="000E239F"/>
    <w:rsid w:val="000E3483"/>
    <w:rsid w:val="000E5120"/>
    <w:rsid w:val="000E5571"/>
    <w:rsid w:val="000E676D"/>
    <w:rsid w:val="000E6A4E"/>
    <w:rsid w:val="000F55F7"/>
    <w:rsid w:val="000F6D71"/>
    <w:rsid w:val="000F7EC3"/>
    <w:rsid w:val="00105EC2"/>
    <w:rsid w:val="00107A88"/>
    <w:rsid w:val="00107AD8"/>
    <w:rsid w:val="00110F3C"/>
    <w:rsid w:val="00111370"/>
    <w:rsid w:val="00112F60"/>
    <w:rsid w:val="0011517A"/>
    <w:rsid w:val="00117D6D"/>
    <w:rsid w:val="00120C2A"/>
    <w:rsid w:val="00123740"/>
    <w:rsid w:val="00126144"/>
    <w:rsid w:val="00131626"/>
    <w:rsid w:val="00144273"/>
    <w:rsid w:val="0014734A"/>
    <w:rsid w:val="001517D4"/>
    <w:rsid w:val="00152B54"/>
    <w:rsid w:val="0015426A"/>
    <w:rsid w:val="00160D5D"/>
    <w:rsid w:val="00163500"/>
    <w:rsid w:val="00166BE6"/>
    <w:rsid w:val="00167AD2"/>
    <w:rsid w:val="00167BC3"/>
    <w:rsid w:val="001733C1"/>
    <w:rsid w:val="00176580"/>
    <w:rsid w:val="00183596"/>
    <w:rsid w:val="00183871"/>
    <w:rsid w:val="00183E92"/>
    <w:rsid w:val="001872FF"/>
    <w:rsid w:val="0019314B"/>
    <w:rsid w:val="001938BE"/>
    <w:rsid w:val="00195D4D"/>
    <w:rsid w:val="001A386F"/>
    <w:rsid w:val="001A44A2"/>
    <w:rsid w:val="001A504A"/>
    <w:rsid w:val="001A5600"/>
    <w:rsid w:val="001B2DB3"/>
    <w:rsid w:val="001B2F92"/>
    <w:rsid w:val="001B37AA"/>
    <w:rsid w:val="001B6E11"/>
    <w:rsid w:val="001B7786"/>
    <w:rsid w:val="001C3C40"/>
    <w:rsid w:val="001C44C4"/>
    <w:rsid w:val="001C5F5C"/>
    <w:rsid w:val="001C7E66"/>
    <w:rsid w:val="001D13DD"/>
    <w:rsid w:val="001D232A"/>
    <w:rsid w:val="001D2AF8"/>
    <w:rsid w:val="001D2CAB"/>
    <w:rsid w:val="001D3DA6"/>
    <w:rsid w:val="001D3EF3"/>
    <w:rsid w:val="001D407D"/>
    <w:rsid w:val="001D5A75"/>
    <w:rsid w:val="001D61B3"/>
    <w:rsid w:val="001E025E"/>
    <w:rsid w:val="001E2832"/>
    <w:rsid w:val="001E478D"/>
    <w:rsid w:val="001E4D56"/>
    <w:rsid w:val="001E7305"/>
    <w:rsid w:val="001F0AF1"/>
    <w:rsid w:val="001F3AF6"/>
    <w:rsid w:val="001F5434"/>
    <w:rsid w:val="001F7957"/>
    <w:rsid w:val="00201885"/>
    <w:rsid w:val="00202A24"/>
    <w:rsid w:val="00202BA5"/>
    <w:rsid w:val="002053F0"/>
    <w:rsid w:val="00211DE9"/>
    <w:rsid w:val="00214017"/>
    <w:rsid w:val="002144F2"/>
    <w:rsid w:val="0021648C"/>
    <w:rsid w:val="002168C2"/>
    <w:rsid w:val="002220A4"/>
    <w:rsid w:val="002222BD"/>
    <w:rsid w:val="002251EA"/>
    <w:rsid w:val="00225834"/>
    <w:rsid w:val="00230E3D"/>
    <w:rsid w:val="00231E21"/>
    <w:rsid w:val="00232446"/>
    <w:rsid w:val="00236B60"/>
    <w:rsid w:val="00242583"/>
    <w:rsid w:val="00242C5B"/>
    <w:rsid w:val="00244A08"/>
    <w:rsid w:val="00245741"/>
    <w:rsid w:val="002512C7"/>
    <w:rsid w:val="00252DBA"/>
    <w:rsid w:val="00253103"/>
    <w:rsid w:val="00255E2E"/>
    <w:rsid w:val="0026510E"/>
    <w:rsid w:val="0026545C"/>
    <w:rsid w:val="0026715A"/>
    <w:rsid w:val="00271D4F"/>
    <w:rsid w:val="00271EF4"/>
    <w:rsid w:val="00285630"/>
    <w:rsid w:val="002908F7"/>
    <w:rsid w:val="00295D03"/>
    <w:rsid w:val="002A011D"/>
    <w:rsid w:val="002A0B91"/>
    <w:rsid w:val="002A1CFD"/>
    <w:rsid w:val="002A1F56"/>
    <w:rsid w:val="002A5F26"/>
    <w:rsid w:val="002B10F9"/>
    <w:rsid w:val="002B386E"/>
    <w:rsid w:val="002C16AF"/>
    <w:rsid w:val="002C187A"/>
    <w:rsid w:val="002C2809"/>
    <w:rsid w:val="002C2B03"/>
    <w:rsid w:val="002C2E99"/>
    <w:rsid w:val="002C3AEC"/>
    <w:rsid w:val="002C3D10"/>
    <w:rsid w:val="002C40FA"/>
    <w:rsid w:val="002C4529"/>
    <w:rsid w:val="002C4B4C"/>
    <w:rsid w:val="002D1711"/>
    <w:rsid w:val="002D18A6"/>
    <w:rsid w:val="002D2035"/>
    <w:rsid w:val="002E3437"/>
    <w:rsid w:val="002E3529"/>
    <w:rsid w:val="002E4256"/>
    <w:rsid w:val="002E5683"/>
    <w:rsid w:val="002E6D73"/>
    <w:rsid w:val="002F0B36"/>
    <w:rsid w:val="002F36A3"/>
    <w:rsid w:val="002F5860"/>
    <w:rsid w:val="00302621"/>
    <w:rsid w:val="00305731"/>
    <w:rsid w:val="00306636"/>
    <w:rsid w:val="00307B1C"/>
    <w:rsid w:val="00310827"/>
    <w:rsid w:val="00311537"/>
    <w:rsid w:val="00313415"/>
    <w:rsid w:val="003136E5"/>
    <w:rsid w:val="00316305"/>
    <w:rsid w:val="00321622"/>
    <w:rsid w:val="003227F1"/>
    <w:rsid w:val="00322F55"/>
    <w:rsid w:val="003235CE"/>
    <w:rsid w:val="00323D6E"/>
    <w:rsid w:val="00324B3F"/>
    <w:rsid w:val="00324F5C"/>
    <w:rsid w:val="003259F4"/>
    <w:rsid w:val="00326D90"/>
    <w:rsid w:val="003276E8"/>
    <w:rsid w:val="0033005E"/>
    <w:rsid w:val="00331747"/>
    <w:rsid w:val="003330AD"/>
    <w:rsid w:val="00334EC5"/>
    <w:rsid w:val="00336580"/>
    <w:rsid w:val="00340312"/>
    <w:rsid w:val="00344A74"/>
    <w:rsid w:val="00346CA8"/>
    <w:rsid w:val="00347E04"/>
    <w:rsid w:val="00350546"/>
    <w:rsid w:val="00351058"/>
    <w:rsid w:val="003553AF"/>
    <w:rsid w:val="00356244"/>
    <w:rsid w:val="00356469"/>
    <w:rsid w:val="00357447"/>
    <w:rsid w:val="00360433"/>
    <w:rsid w:val="00364889"/>
    <w:rsid w:val="00364F24"/>
    <w:rsid w:val="0036671F"/>
    <w:rsid w:val="00367B92"/>
    <w:rsid w:val="00370FDE"/>
    <w:rsid w:val="00371519"/>
    <w:rsid w:val="00372D1C"/>
    <w:rsid w:val="00373F38"/>
    <w:rsid w:val="00374092"/>
    <w:rsid w:val="00374B5F"/>
    <w:rsid w:val="003839E4"/>
    <w:rsid w:val="00384E18"/>
    <w:rsid w:val="0039027B"/>
    <w:rsid w:val="00390CD1"/>
    <w:rsid w:val="00391587"/>
    <w:rsid w:val="00394962"/>
    <w:rsid w:val="00395400"/>
    <w:rsid w:val="003956E1"/>
    <w:rsid w:val="00395832"/>
    <w:rsid w:val="00395F5C"/>
    <w:rsid w:val="003A36DE"/>
    <w:rsid w:val="003A54EE"/>
    <w:rsid w:val="003A6D62"/>
    <w:rsid w:val="003B043A"/>
    <w:rsid w:val="003B3CC9"/>
    <w:rsid w:val="003B4487"/>
    <w:rsid w:val="003B4C93"/>
    <w:rsid w:val="003B66FF"/>
    <w:rsid w:val="003B699D"/>
    <w:rsid w:val="003C423A"/>
    <w:rsid w:val="003D230A"/>
    <w:rsid w:val="003D2FDE"/>
    <w:rsid w:val="003D65BB"/>
    <w:rsid w:val="003D7340"/>
    <w:rsid w:val="003E24D8"/>
    <w:rsid w:val="003E4F4C"/>
    <w:rsid w:val="003E5C76"/>
    <w:rsid w:val="003F29DE"/>
    <w:rsid w:val="003F2ED4"/>
    <w:rsid w:val="003F7E7F"/>
    <w:rsid w:val="00400504"/>
    <w:rsid w:val="0040460A"/>
    <w:rsid w:val="00405930"/>
    <w:rsid w:val="00405D9D"/>
    <w:rsid w:val="00407E7D"/>
    <w:rsid w:val="0041143F"/>
    <w:rsid w:val="0041491B"/>
    <w:rsid w:val="0041530D"/>
    <w:rsid w:val="004206B3"/>
    <w:rsid w:val="004225F1"/>
    <w:rsid w:val="004250C7"/>
    <w:rsid w:val="0042556C"/>
    <w:rsid w:val="00425E8D"/>
    <w:rsid w:val="00425EAF"/>
    <w:rsid w:val="00427C2A"/>
    <w:rsid w:val="00430628"/>
    <w:rsid w:val="004366A4"/>
    <w:rsid w:val="00436895"/>
    <w:rsid w:val="00440753"/>
    <w:rsid w:val="0044322D"/>
    <w:rsid w:val="004439C2"/>
    <w:rsid w:val="00445429"/>
    <w:rsid w:val="00445753"/>
    <w:rsid w:val="00447F57"/>
    <w:rsid w:val="0045715A"/>
    <w:rsid w:val="00460044"/>
    <w:rsid w:val="00460FE2"/>
    <w:rsid w:val="00461A9F"/>
    <w:rsid w:val="00464706"/>
    <w:rsid w:val="00466691"/>
    <w:rsid w:val="00466F04"/>
    <w:rsid w:val="004674F3"/>
    <w:rsid w:val="004677C9"/>
    <w:rsid w:val="00467C89"/>
    <w:rsid w:val="0047023C"/>
    <w:rsid w:val="00470451"/>
    <w:rsid w:val="0047131C"/>
    <w:rsid w:val="00472045"/>
    <w:rsid w:val="00474519"/>
    <w:rsid w:val="0047551F"/>
    <w:rsid w:val="00476E22"/>
    <w:rsid w:val="00477C07"/>
    <w:rsid w:val="00480EF2"/>
    <w:rsid w:val="00480F33"/>
    <w:rsid w:val="00483044"/>
    <w:rsid w:val="00484492"/>
    <w:rsid w:val="0048516D"/>
    <w:rsid w:val="00485ABB"/>
    <w:rsid w:val="00486115"/>
    <w:rsid w:val="004866BB"/>
    <w:rsid w:val="00490E10"/>
    <w:rsid w:val="0049156B"/>
    <w:rsid w:val="00492980"/>
    <w:rsid w:val="00492BA9"/>
    <w:rsid w:val="00496A26"/>
    <w:rsid w:val="0049733D"/>
    <w:rsid w:val="00497AF5"/>
    <w:rsid w:val="004A04F5"/>
    <w:rsid w:val="004A1474"/>
    <w:rsid w:val="004A2C4C"/>
    <w:rsid w:val="004A40FD"/>
    <w:rsid w:val="004A456A"/>
    <w:rsid w:val="004A6310"/>
    <w:rsid w:val="004B17E0"/>
    <w:rsid w:val="004B237D"/>
    <w:rsid w:val="004B23BA"/>
    <w:rsid w:val="004B2EE1"/>
    <w:rsid w:val="004B6660"/>
    <w:rsid w:val="004B6FAD"/>
    <w:rsid w:val="004C069C"/>
    <w:rsid w:val="004C1951"/>
    <w:rsid w:val="004C1DF0"/>
    <w:rsid w:val="004C20D6"/>
    <w:rsid w:val="004C5149"/>
    <w:rsid w:val="004C5ABD"/>
    <w:rsid w:val="004C5C41"/>
    <w:rsid w:val="004C7BE2"/>
    <w:rsid w:val="004D0C63"/>
    <w:rsid w:val="004D143E"/>
    <w:rsid w:val="004D2D79"/>
    <w:rsid w:val="004D53E7"/>
    <w:rsid w:val="004D56D6"/>
    <w:rsid w:val="004D5962"/>
    <w:rsid w:val="004D63DC"/>
    <w:rsid w:val="004D6C56"/>
    <w:rsid w:val="004D76EB"/>
    <w:rsid w:val="004E362F"/>
    <w:rsid w:val="004E42EC"/>
    <w:rsid w:val="004F0073"/>
    <w:rsid w:val="004F1CEC"/>
    <w:rsid w:val="004F263A"/>
    <w:rsid w:val="004F29E7"/>
    <w:rsid w:val="004F39DD"/>
    <w:rsid w:val="004F6B4C"/>
    <w:rsid w:val="004F6C5E"/>
    <w:rsid w:val="0050152F"/>
    <w:rsid w:val="00504F44"/>
    <w:rsid w:val="00505F4C"/>
    <w:rsid w:val="00512247"/>
    <w:rsid w:val="00512579"/>
    <w:rsid w:val="00514771"/>
    <w:rsid w:val="005149A4"/>
    <w:rsid w:val="0051638F"/>
    <w:rsid w:val="00520912"/>
    <w:rsid w:val="00521F97"/>
    <w:rsid w:val="00522AC9"/>
    <w:rsid w:val="00523E3E"/>
    <w:rsid w:val="00525ACB"/>
    <w:rsid w:val="00525DE5"/>
    <w:rsid w:val="005262AE"/>
    <w:rsid w:val="00530F5F"/>
    <w:rsid w:val="0053266A"/>
    <w:rsid w:val="00537CAB"/>
    <w:rsid w:val="00541027"/>
    <w:rsid w:val="00541426"/>
    <w:rsid w:val="0054170C"/>
    <w:rsid w:val="00541B6A"/>
    <w:rsid w:val="00543B3F"/>
    <w:rsid w:val="00544365"/>
    <w:rsid w:val="00547533"/>
    <w:rsid w:val="00547A2F"/>
    <w:rsid w:val="0055251A"/>
    <w:rsid w:val="005533A5"/>
    <w:rsid w:val="005543F6"/>
    <w:rsid w:val="00557CCC"/>
    <w:rsid w:val="005618DB"/>
    <w:rsid w:val="00562434"/>
    <w:rsid w:val="005629F4"/>
    <w:rsid w:val="00563695"/>
    <w:rsid w:val="005641B5"/>
    <w:rsid w:val="005674DE"/>
    <w:rsid w:val="00581427"/>
    <w:rsid w:val="00584813"/>
    <w:rsid w:val="00587370"/>
    <w:rsid w:val="00590633"/>
    <w:rsid w:val="00591848"/>
    <w:rsid w:val="00593BE3"/>
    <w:rsid w:val="00594212"/>
    <w:rsid w:val="00594DD1"/>
    <w:rsid w:val="005952BD"/>
    <w:rsid w:val="0059556D"/>
    <w:rsid w:val="005964D6"/>
    <w:rsid w:val="005A094E"/>
    <w:rsid w:val="005A40B2"/>
    <w:rsid w:val="005A4FA6"/>
    <w:rsid w:val="005A72F0"/>
    <w:rsid w:val="005B1349"/>
    <w:rsid w:val="005B1A02"/>
    <w:rsid w:val="005B3019"/>
    <w:rsid w:val="005B5899"/>
    <w:rsid w:val="005C0B51"/>
    <w:rsid w:val="005C1B49"/>
    <w:rsid w:val="005C2C4B"/>
    <w:rsid w:val="005C5967"/>
    <w:rsid w:val="005D083C"/>
    <w:rsid w:val="005D14B5"/>
    <w:rsid w:val="005D16C3"/>
    <w:rsid w:val="005D2B9A"/>
    <w:rsid w:val="005D529D"/>
    <w:rsid w:val="005D5BF0"/>
    <w:rsid w:val="005D7FB2"/>
    <w:rsid w:val="005E24FA"/>
    <w:rsid w:val="005E4F15"/>
    <w:rsid w:val="005F4770"/>
    <w:rsid w:val="005F63D2"/>
    <w:rsid w:val="005F68BC"/>
    <w:rsid w:val="00603EF3"/>
    <w:rsid w:val="0060769B"/>
    <w:rsid w:val="006138BD"/>
    <w:rsid w:val="00620608"/>
    <w:rsid w:val="00622E0D"/>
    <w:rsid w:val="006241A3"/>
    <w:rsid w:val="00626B41"/>
    <w:rsid w:val="00627B3D"/>
    <w:rsid w:val="00631865"/>
    <w:rsid w:val="00631FC3"/>
    <w:rsid w:val="00633748"/>
    <w:rsid w:val="00633C3A"/>
    <w:rsid w:val="006341C4"/>
    <w:rsid w:val="006344E2"/>
    <w:rsid w:val="00636BF4"/>
    <w:rsid w:val="00636F6F"/>
    <w:rsid w:val="00646988"/>
    <w:rsid w:val="00651F72"/>
    <w:rsid w:val="006539AD"/>
    <w:rsid w:val="00656318"/>
    <w:rsid w:val="00657ACB"/>
    <w:rsid w:val="00657E25"/>
    <w:rsid w:val="006602C2"/>
    <w:rsid w:val="00662196"/>
    <w:rsid w:val="00664299"/>
    <w:rsid w:val="00664A07"/>
    <w:rsid w:val="00670689"/>
    <w:rsid w:val="00670710"/>
    <w:rsid w:val="00680B36"/>
    <w:rsid w:val="00681E21"/>
    <w:rsid w:val="00686416"/>
    <w:rsid w:val="00690BF2"/>
    <w:rsid w:val="00691BC3"/>
    <w:rsid w:val="00693D30"/>
    <w:rsid w:val="00694628"/>
    <w:rsid w:val="00694EF8"/>
    <w:rsid w:val="00695D59"/>
    <w:rsid w:val="0069633E"/>
    <w:rsid w:val="0069684C"/>
    <w:rsid w:val="00696D9E"/>
    <w:rsid w:val="006A2641"/>
    <w:rsid w:val="006A37CA"/>
    <w:rsid w:val="006A5397"/>
    <w:rsid w:val="006A67A4"/>
    <w:rsid w:val="006B0EA0"/>
    <w:rsid w:val="006B22E1"/>
    <w:rsid w:val="006B62F6"/>
    <w:rsid w:val="006C260B"/>
    <w:rsid w:val="006C2E1E"/>
    <w:rsid w:val="006C5907"/>
    <w:rsid w:val="006D329F"/>
    <w:rsid w:val="006D3589"/>
    <w:rsid w:val="006D393F"/>
    <w:rsid w:val="006D4656"/>
    <w:rsid w:val="006D4BBB"/>
    <w:rsid w:val="006D5667"/>
    <w:rsid w:val="006D6010"/>
    <w:rsid w:val="006D6D74"/>
    <w:rsid w:val="006E0CCA"/>
    <w:rsid w:val="006E0DE2"/>
    <w:rsid w:val="006E3029"/>
    <w:rsid w:val="006E352B"/>
    <w:rsid w:val="006E598E"/>
    <w:rsid w:val="006E5BF1"/>
    <w:rsid w:val="006E6BB5"/>
    <w:rsid w:val="006E6DA6"/>
    <w:rsid w:val="006E7BCA"/>
    <w:rsid w:val="006F17BA"/>
    <w:rsid w:val="006F26FE"/>
    <w:rsid w:val="006F3FBF"/>
    <w:rsid w:val="006F5EB0"/>
    <w:rsid w:val="006F6C14"/>
    <w:rsid w:val="006F733F"/>
    <w:rsid w:val="006F74F7"/>
    <w:rsid w:val="00700476"/>
    <w:rsid w:val="00701413"/>
    <w:rsid w:val="007043B9"/>
    <w:rsid w:val="00704451"/>
    <w:rsid w:val="0070519A"/>
    <w:rsid w:val="0070567F"/>
    <w:rsid w:val="00705D18"/>
    <w:rsid w:val="007126A1"/>
    <w:rsid w:val="007136BE"/>
    <w:rsid w:val="00714865"/>
    <w:rsid w:val="00720529"/>
    <w:rsid w:val="0072101E"/>
    <w:rsid w:val="00721F19"/>
    <w:rsid w:val="007223E5"/>
    <w:rsid w:val="00723329"/>
    <w:rsid w:val="007239DD"/>
    <w:rsid w:val="00723B64"/>
    <w:rsid w:val="00724027"/>
    <w:rsid w:val="0072443E"/>
    <w:rsid w:val="007249DE"/>
    <w:rsid w:val="0072721E"/>
    <w:rsid w:val="00731213"/>
    <w:rsid w:val="00732004"/>
    <w:rsid w:val="00732FF8"/>
    <w:rsid w:val="0073407D"/>
    <w:rsid w:val="007448FA"/>
    <w:rsid w:val="00745316"/>
    <w:rsid w:val="007508BA"/>
    <w:rsid w:val="007547EA"/>
    <w:rsid w:val="007556A2"/>
    <w:rsid w:val="00756943"/>
    <w:rsid w:val="007633B7"/>
    <w:rsid w:val="00763651"/>
    <w:rsid w:val="00764C98"/>
    <w:rsid w:val="0077583F"/>
    <w:rsid w:val="00776F5C"/>
    <w:rsid w:val="00777737"/>
    <w:rsid w:val="00777C54"/>
    <w:rsid w:val="0078494D"/>
    <w:rsid w:val="00786E86"/>
    <w:rsid w:val="00787908"/>
    <w:rsid w:val="007925B4"/>
    <w:rsid w:val="00793CAC"/>
    <w:rsid w:val="00795965"/>
    <w:rsid w:val="00795E97"/>
    <w:rsid w:val="0079706E"/>
    <w:rsid w:val="007A4B02"/>
    <w:rsid w:val="007A4F4A"/>
    <w:rsid w:val="007A55E0"/>
    <w:rsid w:val="007A5AA2"/>
    <w:rsid w:val="007B00C8"/>
    <w:rsid w:val="007B1610"/>
    <w:rsid w:val="007B5A77"/>
    <w:rsid w:val="007B64F8"/>
    <w:rsid w:val="007B6AB8"/>
    <w:rsid w:val="007C023A"/>
    <w:rsid w:val="007C411E"/>
    <w:rsid w:val="007C41AF"/>
    <w:rsid w:val="007D481A"/>
    <w:rsid w:val="007D7180"/>
    <w:rsid w:val="007E19B0"/>
    <w:rsid w:val="007E413F"/>
    <w:rsid w:val="007E5646"/>
    <w:rsid w:val="007E6E54"/>
    <w:rsid w:val="007E6F0D"/>
    <w:rsid w:val="007E7688"/>
    <w:rsid w:val="007F240F"/>
    <w:rsid w:val="007F4E27"/>
    <w:rsid w:val="00800715"/>
    <w:rsid w:val="00801A28"/>
    <w:rsid w:val="00802194"/>
    <w:rsid w:val="0080323E"/>
    <w:rsid w:val="00805305"/>
    <w:rsid w:val="008102D7"/>
    <w:rsid w:val="008112F4"/>
    <w:rsid w:val="008126D9"/>
    <w:rsid w:val="00813444"/>
    <w:rsid w:val="008165DF"/>
    <w:rsid w:val="00816C07"/>
    <w:rsid w:val="00816FE6"/>
    <w:rsid w:val="00820030"/>
    <w:rsid w:val="008218B4"/>
    <w:rsid w:val="00822070"/>
    <w:rsid w:val="0082214F"/>
    <w:rsid w:val="0082317A"/>
    <w:rsid w:val="00831CF0"/>
    <w:rsid w:val="008331A2"/>
    <w:rsid w:val="008331A5"/>
    <w:rsid w:val="00833331"/>
    <w:rsid w:val="0083705E"/>
    <w:rsid w:val="00840963"/>
    <w:rsid w:val="008414AF"/>
    <w:rsid w:val="008424D5"/>
    <w:rsid w:val="00842FFC"/>
    <w:rsid w:val="008449E7"/>
    <w:rsid w:val="0084600C"/>
    <w:rsid w:val="00846D64"/>
    <w:rsid w:val="00847CD9"/>
    <w:rsid w:val="0085040E"/>
    <w:rsid w:val="008505DC"/>
    <w:rsid w:val="008525D3"/>
    <w:rsid w:val="00856865"/>
    <w:rsid w:val="008640B2"/>
    <w:rsid w:val="0086721F"/>
    <w:rsid w:val="0087078C"/>
    <w:rsid w:val="00870FFA"/>
    <w:rsid w:val="00875C15"/>
    <w:rsid w:val="00875CD0"/>
    <w:rsid w:val="0087639D"/>
    <w:rsid w:val="00880102"/>
    <w:rsid w:val="008814AB"/>
    <w:rsid w:val="0088233A"/>
    <w:rsid w:val="00882C7E"/>
    <w:rsid w:val="00883C1D"/>
    <w:rsid w:val="00886964"/>
    <w:rsid w:val="00887C10"/>
    <w:rsid w:val="00891C29"/>
    <w:rsid w:val="0089437C"/>
    <w:rsid w:val="00895218"/>
    <w:rsid w:val="00896600"/>
    <w:rsid w:val="00897707"/>
    <w:rsid w:val="008A2B97"/>
    <w:rsid w:val="008A3E3E"/>
    <w:rsid w:val="008A4269"/>
    <w:rsid w:val="008A5703"/>
    <w:rsid w:val="008A6651"/>
    <w:rsid w:val="008A6C94"/>
    <w:rsid w:val="008A7870"/>
    <w:rsid w:val="008B0371"/>
    <w:rsid w:val="008B2206"/>
    <w:rsid w:val="008B316D"/>
    <w:rsid w:val="008B3E81"/>
    <w:rsid w:val="008B57C8"/>
    <w:rsid w:val="008B58FD"/>
    <w:rsid w:val="008B68F3"/>
    <w:rsid w:val="008B7A88"/>
    <w:rsid w:val="008C2DC6"/>
    <w:rsid w:val="008C4926"/>
    <w:rsid w:val="008C644A"/>
    <w:rsid w:val="008D0E1B"/>
    <w:rsid w:val="008D121E"/>
    <w:rsid w:val="008D1502"/>
    <w:rsid w:val="008D2CAA"/>
    <w:rsid w:val="008D3231"/>
    <w:rsid w:val="008D343E"/>
    <w:rsid w:val="008D4BE4"/>
    <w:rsid w:val="008D58A3"/>
    <w:rsid w:val="008D5EC0"/>
    <w:rsid w:val="008D7305"/>
    <w:rsid w:val="008E2417"/>
    <w:rsid w:val="008E304E"/>
    <w:rsid w:val="008E7562"/>
    <w:rsid w:val="008F1156"/>
    <w:rsid w:val="008F432E"/>
    <w:rsid w:val="008F481E"/>
    <w:rsid w:val="008F769D"/>
    <w:rsid w:val="008F7ABC"/>
    <w:rsid w:val="00900DFA"/>
    <w:rsid w:val="00903C40"/>
    <w:rsid w:val="00904F1A"/>
    <w:rsid w:val="00912556"/>
    <w:rsid w:val="00912E07"/>
    <w:rsid w:val="00915990"/>
    <w:rsid w:val="00917089"/>
    <w:rsid w:val="00917137"/>
    <w:rsid w:val="0091766C"/>
    <w:rsid w:val="009176EB"/>
    <w:rsid w:val="009203AF"/>
    <w:rsid w:val="00920BCD"/>
    <w:rsid w:val="00923628"/>
    <w:rsid w:val="00923A10"/>
    <w:rsid w:val="00927F75"/>
    <w:rsid w:val="00931377"/>
    <w:rsid w:val="00932EA4"/>
    <w:rsid w:val="0093336A"/>
    <w:rsid w:val="00935790"/>
    <w:rsid w:val="00937F65"/>
    <w:rsid w:val="009423E1"/>
    <w:rsid w:val="00942F29"/>
    <w:rsid w:val="00943F3C"/>
    <w:rsid w:val="0094473A"/>
    <w:rsid w:val="00944AE5"/>
    <w:rsid w:val="00946C6C"/>
    <w:rsid w:val="00947523"/>
    <w:rsid w:val="00950446"/>
    <w:rsid w:val="0095508E"/>
    <w:rsid w:val="00960694"/>
    <w:rsid w:val="00960A22"/>
    <w:rsid w:val="00961C94"/>
    <w:rsid w:val="00963A56"/>
    <w:rsid w:val="00974760"/>
    <w:rsid w:val="00975B29"/>
    <w:rsid w:val="009764F4"/>
    <w:rsid w:val="00983B0A"/>
    <w:rsid w:val="0099363C"/>
    <w:rsid w:val="009946DA"/>
    <w:rsid w:val="00996DE6"/>
    <w:rsid w:val="009970A8"/>
    <w:rsid w:val="00997274"/>
    <w:rsid w:val="009A00DB"/>
    <w:rsid w:val="009A7560"/>
    <w:rsid w:val="009B01AA"/>
    <w:rsid w:val="009B1511"/>
    <w:rsid w:val="009B24BA"/>
    <w:rsid w:val="009B39F3"/>
    <w:rsid w:val="009B5C6B"/>
    <w:rsid w:val="009C0AF1"/>
    <w:rsid w:val="009C1588"/>
    <w:rsid w:val="009C15F9"/>
    <w:rsid w:val="009C234A"/>
    <w:rsid w:val="009C33AD"/>
    <w:rsid w:val="009D10CC"/>
    <w:rsid w:val="009D1974"/>
    <w:rsid w:val="009D1BAF"/>
    <w:rsid w:val="009D3423"/>
    <w:rsid w:val="009D34C0"/>
    <w:rsid w:val="009D3FB9"/>
    <w:rsid w:val="009D78D9"/>
    <w:rsid w:val="009E205C"/>
    <w:rsid w:val="009E2FE9"/>
    <w:rsid w:val="009E6967"/>
    <w:rsid w:val="009F5297"/>
    <w:rsid w:val="009F639C"/>
    <w:rsid w:val="009F7B67"/>
    <w:rsid w:val="009F7C31"/>
    <w:rsid w:val="00A025AC"/>
    <w:rsid w:val="00A02831"/>
    <w:rsid w:val="00A04D22"/>
    <w:rsid w:val="00A07F67"/>
    <w:rsid w:val="00A11224"/>
    <w:rsid w:val="00A15B92"/>
    <w:rsid w:val="00A15BE5"/>
    <w:rsid w:val="00A2054C"/>
    <w:rsid w:val="00A22C2A"/>
    <w:rsid w:val="00A22FD9"/>
    <w:rsid w:val="00A240C6"/>
    <w:rsid w:val="00A249C2"/>
    <w:rsid w:val="00A25E6C"/>
    <w:rsid w:val="00A261A3"/>
    <w:rsid w:val="00A27D76"/>
    <w:rsid w:val="00A30483"/>
    <w:rsid w:val="00A31BDB"/>
    <w:rsid w:val="00A35A42"/>
    <w:rsid w:val="00A35F9F"/>
    <w:rsid w:val="00A35FD8"/>
    <w:rsid w:val="00A371D5"/>
    <w:rsid w:val="00A37762"/>
    <w:rsid w:val="00A40DCE"/>
    <w:rsid w:val="00A42CB1"/>
    <w:rsid w:val="00A4424A"/>
    <w:rsid w:val="00A44EBD"/>
    <w:rsid w:val="00A4542D"/>
    <w:rsid w:val="00A502BC"/>
    <w:rsid w:val="00A50719"/>
    <w:rsid w:val="00A55134"/>
    <w:rsid w:val="00A55676"/>
    <w:rsid w:val="00A60778"/>
    <w:rsid w:val="00A61589"/>
    <w:rsid w:val="00A62E63"/>
    <w:rsid w:val="00A6671C"/>
    <w:rsid w:val="00A719CD"/>
    <w:rsid w:val="00A77052"/>
    <w:rsid w:val="00A828CB"/>
    <w:rsid w:val="00A82969"/>
    <w:rsid w:val="00A852BF"/>
    <w:rsid w:val="00A86952"/>
    <w:rsid w:val="00A87B76"/>
    <w:rsid w:val="00A87C92"/>
    <w:rsid w:val="00A916AC"/>
    <w:rsid w:val="00A928F4"/>
    <w:rsid w:val="00A92AA6"/>
    <w:rsid w:val="00A92D11"/>
    <w:rsid w:val="00A975D2"/>
    <w:rsid w:val="00AA16AD"/>
    <w:rsid w:val="00AA3E05"/>
    <w:rsid w:val="00AA52E0"/>
    <w:rsid w:val="00AA54D6"/>
    <w:rsid w:val="00AB0086"/>
    <w:rsid w:val="00AB0C2B"/>
    <w:rsid w:val="00AB153D"/>
    <w:rsid w:val="00AC28EB"/>
    <w:rsid w:val="00AC3A5E"/>
    <w:rsid w:val="00AC621E"/>
    <w:rsid w:val="00AD0344"/>
    <w:rsid w:val="00AD0D6A"/>
    <w:rsid w:val="00AD47EA"/>
    <w:rsid w:val="00AD481C"/>
    <w:rsid w:val="00AD62B4"/>
    <w:rsid w:val="00AE0517"/>
    <w:rsid w:val="00AE257B"/>
    <w:rsid w:val="00AE2CDA"/>
    <w:rsid w:val="00AE2DB7"/>
    <w:rsid w:val="00AE61D1"/>
    <w:rsid w:val="00AE6378"/>
    <w:rsid w:val="00AF2897"/>
    <w:rsid w:val="00AF2F4A"/>
    <w:rsid w:val="00AF31F5"/>
    <w:rsid w:val="00AF32CD"/>
    <w:rsid w:val="00AF3A82"/>
    <w:rsid w:val="00AF4398"/>
    <w:rsid w:val="00AF46BC"/>
    <w:rsid w:val="00AF4826"/>
    <w:rsid w:val="00AF501C"/>
    <w:rsid w:val="00AF7668"/>
    <w:rsid w:val="00B0007F"/>
    <w:rsid w:val="00B0070F"/>
    <w:rsid w:val="00B02839"/>
    <w:rsid w:val="00B0293A"/>
    <w:rsid w:val="00B03641"/>
    <w:rsid w:val="00B045C8"/>
    <w:rsid w:val="00B04845"/>
    <w:rsid w:val="00B106B8"/>
    <w:rsid w:val="00B11062"/>
    <w:rsid w:val="00B11370"/>
    <w:rsid w:val="00B13ACD"/>
    <w:rsid w:val="00B1501C"/>
    <w:rsid w:val="00B15AE6"/>
    <w:rsid w:val="00B21725"/>
    <w:rsid w:val="00B21A69"/>
    <w:rsid w:val="00B21F17"/>
    <w:rsid w:val="00B22FD7"/>
    <w:rsid w:val="00B26729"/>
    <w:rsid w:val="00B26CAD"/>
    <w:rsid w:val="00B309D1"/>
    <w:rsid w:val="00B335A8"/>
    <w:rsid w:val="00B33F90"/>
    <w:rsid w:val="00B354C1"/>
    <w:rsid w:val="00B36861"/>
    <w:rsid w:val="00B4145C"/>
    <w:rsid w:val="00B41D65"/>
    <w:rsid w:val="00B434F2"/>
    <w:rsid w:val="00B50A5A"/>
    <w:rsid w:val="00B5149D"/>
    <w:rsid w:val="00B519AE"/>
    <w:rsid w:val="00B52AA2"/>
    <w:rsid w:val="00B5506F"/>
    <w:rsid w:val="00B55CEE"/>
    <w:rsid w:val="00B57051"/>
    <w:rsid w:val="00B605CD"/>
    <w:rsid w:val="00B61379"/>
    <w:rsid w:val="00B61B6F"/>
    <w:rsid w:val="00B6281C"/>
    <w:rsid w:val="00B65377"/>
    <w:rsid w:val="00B6748D"/>
    <w:rsid w:val="00B674DA"/>
    <w:rsid w:val="00B676A7"/>
    <w:rsid w:val="00B73E80"/>
    <w:rsid w:val="00B74052"/>
    <w:rsid w:val="00B8173D"/>
    <w:rsid w:val="00B85ECC"/>
    <w:rsid w:val="00B874F3"/>
    <w:rsid w:val="00B9228A"/>
    <w:rsid w:val="00B94066"/>
    <w:rsid w:val="00B967F6"/>
    <w:rsid w:val="00BA2D26"/>
    <w:rsid w:val="00BA346A"/>
    <w:rsid w:val="00BA5160"/>
    <w:rsid w:val="00BA5F15"/>
    <w:rsid w:val="00BB06FB"/>
    <w:rsid w:val="00BB0B31"/>
    <w:rsid w:val="00BB1ED5"/>
    <w:rsid w:val="00BB3AAE"/>
    <w:rsid w:val="00BC68E2"/>
    <w:rsid w:val="00BC79A5"/>
    <w:rsid w:val="00BD15A6"/>
    <w:rsid w:val="00BD1F16"/>
    <w:rsid w:val="00BD2945"/>
    <w:rsid w:val="00BD34F6"/>
    <w:rsid w:val="00BD44E0"/>
    <w:rsid w:val="00BD4C58"/>
    <w:rsid w:val="00BD65A0"/>
    <w:rsid w:val="00BD6614"/>
    <w:rsid w:val="00BD723E"/>
    <w:rsid w:val="00BD7C23"/>
    <w:rsid w:val="00BE0BF1"/>
    <w:rsid w:val="00BE3C65"/>
    <w:rsid w:val="00BE6151"/>
    <w:rsid w:val="00BE6DD0"/>
    <w:rsid w:val="00BE7685"/>
    <w:rsid w:val="00BF05E1"/>
    <w:rsid w:val="00BF4071"/>
    <w:rsid w:val="00BF438D"/>
    <w:rsid w:val="00BF50DF"/>
    <w:rsid w:val="00BF7FC3"/>
    <w:rsid w:val="00C015DD"/>
    <w:rsid w:val="00C03B60"/>
    <w:rsid w:val="00C03D31"/>
    <w:rsid w:val="00C041B3"/>
    <w:rsid w:val="00C04CED"/>
    <w:rsid w:val="00C1695D"/>
    <w:rsid w:val="00C16E85"/>
    <w:rsid w:val="00C17825"/>
    <w:rsid w:val="00C21323"/>
    <w:rsid w:val="00C21D52"/>
    <w:rsid w:val="00C2519A"/>
    <w:rsid w:val="00C30289"/>
    <w:rsid w:val="00C30483"/>
    <w:rsid w:val="00C36650"/>
    <w:rsid w:val="00C37AC6"/>
    <w:rsid w:val="00C420CE"/>
    <w:rsid w:val="00C43F01"/>
    <w:rsid w:val="00C51896"/>
    <w:rsid w:val="00C54669"/>
    <w:rsid w:val="00C55C34"/>
    <w:rsid w:val="00C57B99"/>
    <w:rsid w:val="00C62E61"/>
    <w:rsid w:val="00C638AD"/>
    <w:rsid w:val="00C63F22"/>
    <w:rsid w:val="00C66217"/>
    <w:rsid w:val="00C736AC"/>
    <w:rsid w:val="00C73949"/>
    <w:rsid w:val="00C752C0"/>
    <w:rsid w:val="00C76824"/>
    <w:rsid w:val="00C80EAA"/>
    <w:rsid w:val="00C821D1"/>
    <w:rsid w:val="00C83BED"/>
    <w:rsid w:val="00C86BF6"/>
    <w:rsid w:val="00C9039F"/>
    <w:rsid w:val="00C91251"/>
    <w:rsid w:val="00C95416"/>
    <w:rsid w:val="00C9715F"/>
    <w:rsid w:val="00CB3CA6"/>
    <w:rsid w:val="00CB5472"/>
    <w:rsid w:val="00CB56AC"/>
    <w:rsid w:val="00CB6B3E"/>
    <w:rsid w:val="00CB7706"/>
    <w:rsid w:val="00CC1F1D"/>
    <w:rsid w:val="00CC4A68"/>
    <w:rsid w:val="00CC74FD"/>
    <w:rsid w:val="00CD0DAB"/>
    <w:rsid w:val="00CD1C55"/>
    <w:rsid w:val="00CD71BC"/>
    <w:rsid w:val="00CD7D24"/>
    <w:rsid w:val="00CE2724"/>
    <w:rsid w:val="00CE3565"/>
    <w:rsid w:val="00CE3D0F"/>
    <w:rsid w:val="00CE3E46"/>
    <w:rsid w:val="00CE4091"/>
    <w:rsid w:val="00CE43D5"/>
    <w:rsid w:val="00CE562D"/>
    <w:rsid w:val="00CE5FC9"/>
    <w:rsid w:val="00CE6F2A"/>
    <w:rsid w:val="00CE7591"/>
    <w:rsid w:val="00CF29D8"/>
    <w:rsid w:val="00CF33B8"/>
    <w:rsid w:val="00CF38CF"/>
    <w:rsid w:val="00CF46D8"/>
    <w:rsid w:val="00D02A89"/>
    <w:rsid w:val="00D0433C"/>
    <w:rsid w:val="00D0438A"/>
    <w:rsid w:val="00D063C6"/>
    <w:rsid w:val="00D10A9B"/>
    <w:rsid w:val="00D12E50"/>
    <w:rsid w:val="00D16FE3"/>
    <w:rsid w:val="00D17735"/>
    <w:rsid w:val="00D209BF"/>
    <w:rsid w:val="00D22B80"/>
    <w:rsid w:val="00D22D37"/>
    <w:rsid w:val="00D32F33"/>
    <w:rsid w:val="00D33745"/>
    <w:rsid w:val="00D36295"/>
    <w:rsid w:val="00D4036E"/>
    <w:rsid w:val="00D4184B"/>
    <w:rsid w:val="00D41886"/>
    <w:rsid w:val="00D418BD"/>
    <w:rsid w:val="00D41F69"/>
    <w:rsid w:val="00D42A69"/>
    <w:rsid w:val="00D4569D"/>
    <w:rsid w:val="00D46736"/>
    <w:rsid w:val="00D52A7C"/>
    <w:rsid w:val="00D53A2F"/>
    <w:rsid w:val="00D554FA"/>
    <w:rsid w:val="00D5740C"/>
    <w:rsid w:val="00D61640"/>
    <w:rsid w:val="00D644F2"/>
    <w:rsid w:val="00D65526"/>
    <w:rsid w:val="00D657D1"/>
    <w:rsid w:val="00D668CD"/>
    <w:rsid w:val="00D71CBF"/>
    <w:rsid w:val="00D71D05"/>
    <w:rsid w:val="00D72543"/>
    <w:rsid w:val="00D72DF2"/>
    <w:rsid w:val="00D81A92"/>
    <w:rsid w:val="00D82C98"/>
    <w:rsid w:val="00D8409D"/>
    <w:rsid w:val="00D872F6"/>
    <w:rsid w:val="00D875F7"/>
    <w:rsid w:val="00D87F98"/>
    <w:rsid w:val="00D91FFF"/>
    <w:rsid w:val="00D924BA"/>
    <w:rsid w:val="00D93A06"/>
    <w:rsid w:val="00D945E1"/>
    <w:rsid w:val="00D962A1"/>
    <w:rsid w:val="00D9662E"/>
    <w:rsid w:val="00DA26FA"/>
    <w:rsid w:val="00DA7002"/>
    <w:rsid w:val="00DB2C76"/>
    <w:rsid w:val="00DB6F49"/>
    <w:rsid w:val="00DC05C2"/>
    <w:rsid w:val="00DC0B2E"/>
    <w:rsid w:val="00DC185E"/>
    <w:rsid w:val="00DC2B67"/>
    <w:rsid w:val="00DC30F7"/>
    <w:rsid w:val="00DC4F15"/>
    <w:rsid w:val="00DC5256"/>
    <w:rsid w:val="00DC5712"/>
    <w:rsid w:val="00DC66AF"/>
    <w:rsid w:val="00DC7861"/>
    <w:rsid w:val="00DC7F9F"/>
    <w:rsid w:val="00DD0F63"/>
    <w:rsid w:val="00DD463E"/>
    <w:rsid w:val="00DD6413"/>
    <w:rsid w:val="00DD7DD7"/>
    <w:rsid w:val="00DE1652"/>
    <w:rsid w:val="00DE2F30"/>
    <w:rsid w:val="00DE304A"/>
    <w:rsid w:val="00DE3334"/>
    <w:rsid w:val="00DE5656"/>
    <w:rsid w:val="00DF4698"/>
    <w:rsid w:val="00DF6DFB"/>
    <w:rsid w:val="00DF6EC6"/>
    <w:rsid w:val="00E0281B"/>
    <w:rsid w:val="00E06F8D"/>
    <w:rsid w:val="00E07802"/>
    <w:rsid w:val="00E1447A"/>
    <w:rsid w:val="00E144CF"/>
    <w:rsid w:val="00E23CA4"/>
    <w:rsid w:val="00E251E5"/>
    <w:rsid w:val="00E26ECD"/>
    <w:rsid w:val="00E3179E"/>
    <w:rsid w:val="00E34412"/>
    <w:rsid w:val="00E34D40"/>
    <w:rsid w:val="00E34D7E"/>
    <w:rsid w:val="00E34E0F"/>
    <w:rsid w:val="00E358D3"/>
    <w:rsid w:val="00E4014C"/>
    <w:rsid w:val="00E47393"/>
    <w:rsid w:val="00E536FB"/>
    <w:rsid w:val="00E56267"/>
    <w:rsid w:val="00E56C57"/>
    <w:rsid w:val="00E61164"/>
    <w:rsid w:val="00E614CD"/>
    <w:rsid w:val="00E628D7"/>
    <w:rsid w:val="00E62DAF"/>
    <w:rsid w:val="00E75B3C"/>
    <w:rsid w:val="00E768A7"/>
    <w:rsid w:val="00E80214"/>
    <w:rsid w:val="00E812EB"/>
    <w:rsid w:val="00E8207D"/>
    <w:rsid w:val="00E828CC"/>
    <w:rsid w:val="00E92A29"/>
    <w:rsid w:val="00E9352A"/>
    <w:rsid w:val="00E94E9A"/>
    <w:rsid w:val="00E95DC2"/>
    <w:rsid w:val="00E95E48"/>
    <w:rsid w:val="00E95F70"/>
    <w:rsid w:val="00E977D7"/>
    <w:rsid w:val="00EA17C8"/>
    <w:rsid w:val="00EA331A"/>
    <w:rsid w:val="00EB027B"/>
    <w:rsid w:val="00EB15F4"/>
    <w:rsid w:val="00EB2256"/>
    <w:rsid w:val="00EB5467"/>
    <w:rsid w:val="00EC0A0C"/>
    <w:rsid w:val="00EC370D"/>
    <w:rsid w:val="00EC5ACD"/>
    <w:rsid w:val="00EC71C1"/>
    <w:rsid w:val="00ED35D4"/>
    <w:rsid w:val="00ED5898"/>
    <w:rsid w:val="00ED661E"/>
    <w:rsid w:val="00EE0C84"/>
    <w:rsid w:val="00EE15A2"/>
    <w:rsid w:val="00EE1C81"/>
    <w:rsid w:val="00EE478B"/>
    <w:rsid w:val="00EE4A9D"/>
    <w:rsid w:val="00EE55DA"/>
    <w:rsid w:val="00EE6F2E"/>
    <w:rsid w:val="00EF0C1A"/>
    <w:rsid w:val="00EF2ACC"/>
    <w:rsid w:val="00EF2D72"/>
    <w:rsid w:val="00EF3114"/>
    <w:rsid w:val="00EF5777"/>
    <w:rsid w:val="00F00076"/>
    <w:rsid w:val="00F02F4F"/>
    <w:rsid w:val="00F04D5D"/>
    <w:rsid w:val="00F05782"/>
    <w:rsid w:val="00F10DF6"/>
    <w:rsid w:val="00F10E20"/>
    <w:rsid w:val="00F140C5"/>
    <w:rsid w:val="00F1481A"/>
    <w:rsid w:val="00F15FCA"/>
    <w:rsid w:val="00F201F6"/>
    <w:rsid w:val="00F2334F"/>
    <w:rsid w:val="00F2416A"/>
    <w:rsid w:val="00F24628"/>
    <w:rsid w:val="00F2559E"/>
    <w:rsid w:val="00F270A6"/>
    <w:rsid w:val="00F3143C"/>
    <w:rsid w:val="00F335D1"/>
    <w:rsid w:val="00F351B1"/>
    <w:rsid w:val="00F36E31"/>
    <w:rsid w:val="00F52F45"/>
    <w:rsid w:val="00F5663D"/>
    <w:rsid w:val="00F608AC"/>
    <w:rsid w:val="00F615DA"/>
    <w:rsid w:val="00F63E05"/>
    <w:rsid w:val="00F63FBF"/>
    <w:rsid w:val="00F658BF"/>
    <w:rsid w:val="00F66D3C"/>
    <w:rsid w:val="00F673F8"/>
    <w:rsid w:val="00F72B01"/>
    <w:rsid w:val="00F72B32"/>
    <w:rsid w:val="00F75AD8"/>
    <w:rsid w:val="00F76410"/>
    <w:rsid w:val="00F8140B"/>
    <w:rsid w:val="00F8706C"/>
    <w:rsid w:val="00F8792C"/>
    <w:rsid w:val="00F87A48"/>
    <w:rsid w:val="00F903F7"/>
    <w:rsid w:val="00F905A9"/>
    <w:rsid w:val="00F91588"/>
    <w:rsid w:val="00F91848"/>
    <w:rsid w:val="00F94FB8"/>
    <w:rsid w:val="00F96F68"/>
    <w:rsid w:val="00F97213"/>
    <w:rsid w:val="00FA2613"/>
    <w:rsid w:val="00FA3DE7"/>
    <w:rsid w:val="00FA6ABF"/>
    <w:rsid w:val="00FB0251"/>
    <w:rsid w:val="00FB34A0"/>
    <w:rsid w:val="00FB6DCE"/>
    <w:rsid w:val="00FC0DD0"/>
    <w:rsid w:val="00FC16A5"/>
    <w:rsid w:val="00FC3D50"/>
    <w:rsid w:val="00FC421A"/>
    <w:rsid w:val="00FC4299"/>
    <w:rsid w:val="00FC5646"/>
    <w:rsid w:val="00FC56BF"/>
    <w:rsid w:val="00FC6962"/>
    <w:rsid w:val="00FD7B8D"/>
    <w:rsid w:val="00FE0B9F"/>
    <w:rsid w:val="00FE110B"/>
    <w:rsid w:val="00FE19A7"/>
    <w:rsid w:val="00FE4CD0"/>
    <w:rsid w:val="00FE689A"/>
    <w:rsid w:val="00FE73F5"/>
    <w:rsid w:val="00FE7B1A"/>
    <w:rsid w:val="00FF288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190F"/>
  <w15:docId w15:val="{1AFF53E6-CF68-4132-82DA-26FE2291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4E0"/>
  </w:style>
  <w:style w:type="paragraph" w:styleId="Heading1">
    <w:name w:val="heading 1"/>
    <w:aliases w:val="H1,Section Heading,heading1,Antraste 1,h1,Section Heading Char,heading1 Char,Antraste 1 Char,h1 Char"/>
    <w:basedOn w:val="Normal"/>
    <w:next w:val="Normal"/>
    <w:link w:val="Heading1Char"/>
    <w:qFormat/>
    <w:rsid w:val="008331A5"/>
    <w:pPr>
      <w:keepNext/>
      <w:widowControl w:val="0"/>
      <w:numPr>
        <w:numId w:val="2"/>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rPr>
  </w:style>
  <w:style w:type="paragraph" w:styleId="Heading2">
    <w:name w:val="heading 2"/>
    <w:basedOn w:val="Normal"/>
    <w:next w:val="Normal"/>
    <w:link w:val="Heading2Char"/>
    <w:qFormat/>
    <w:rsid w:val="008331A5"/>
    <w:pPr>
      <w:keepNext/>
      <w:widowControl w:val="0"/>
      <w:numPr>
        <w:ilvl w:val="1"/>
        <w:numId w:val="2"/>
      </w:numPr>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8331A5"/>
    <w:pPr>
      <w:keepNext/>
      <w:widowControl w:val="0"/>
      <w:numPr>
        <w:ilvl w:val="2"/>
        <w:numId w:val="2"/>
      </w:numPr>
      <w:autoSpaceDE w:val="0"/>
      <w:autoSpaceDN w:val="0"/>
      <w:spacing w:after="0" w:line="240" w:lineRule="auto"/>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331A5"/>
    <w:pPr>
      <w:keepNext/>
      <w:widowControl w:val="0"/>
      <w:numPr>
        <w:ilvl w:val="3"/>
        <w:numId w:val="2"/>
      </w:numPr>
      <w:autoSpaceDE w:val="0"/>
      <w:autoSpaceDN w:val="0"/>
      <w:spacing w:after="0" w:line="240" w:lineRule="auto"/>
      <w:jc w:val="both"/>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331A5"/>
    <w:pPr>
      <w:keepNext/>
      <w:widowControl w:val="0"/>
      <w:numPr>
        <w:ilvl w:val="4"/>
        <w:numId w:val="2"/>
      </w:numPr>
      <w:autoSpaceDE w:val="0"/>
      <w:autoSpaceDN w:val="0"/>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331A5"/>
    <w:pPr>
      <w:keepNext/>
      <w:widowControl w:val="0"/>
      <w:numPr>
        <w:ilvl w:val="5"/>
        <w:numId w:val="2"/>
      </w:numPr>
      <w:autoSpaceDE w:val="0"/>
      <w:autoSpaceDN w:val="0"/>
      <w:spacing w:after="0" w:line="240" w:lineRule="auto"/>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331A5"/>
    <w:pPr>
      <w:keepNext/>
      <w:widowControl w:val="0"/>
      <w:numPr>
        <w:ilvl w:val="6"/>
        <w:numId w:val="2"/>
      </w:numPr>
      <w:autoSpaceDE w:val="0"/>
      <w:autoSpaceDN w:val="0"/>
      <w:spacing w:after="0" w:line="240" w:lineRule="auto"/>
      <w:jc w:val="both"/>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8331A5"/>
    <w:pPr>
      <w:keepNext/>
      <w:widowControl w:val="0"/>
      <w:numPr>
        <w:ilvl w:val="7"/>
        <w:numId w:val="2"/>
      </w:numPr>
      <w:autoSpaceDE w:val="0"/>
      <w:autoSpaceDN w:val="0"/>
      <w:spacing w:after="0" w:line="240" w:lineRule="auto"/>
      <w:jc w:val="both"/>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8331A5"/>
    <w:pPr>
      <w:keepNext/>
      <w:widowControl w:val="0"/>
      <w:numPr>
        <w:ilvl w:val="8"/>
        <w:numId w:val="2"/>
      </w:numPr>
      <w:autoSpaceDE w:val="0"/>
      <w:autoSpaceDN w:val="0"/>
      <w:spacing w:after="0" w:line="240" w:lineRule="auto"/>
      <w:jc w:val="center"/>
      <w:outlineLvl w:val="8"/>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331A5"/>
    <w:rPr>
      <w:rFonts w:ascii="Times New Roman Bold" w:eastAsia="Times New Roman" w:hAnsi="Times New Roman Bold" w:cs="Times New Roman Bold"/>
      <w:b/>
      <w:bCs/>
      <w:smallCaps/>
      <w:sz w:val="28"/>
      <w:szCs w:val="28"/>
    </w:rPr>
  </w:style>
  <w:style w:type="character" w:customStyle="1" w:styleId="Heading2Char">
    <w:name w:val="Heading 2 Char"/>
    <w:basedOn w:val="DefaultParagraphFont"/>
    <w:link w:val="Heading2"/>
    <w:rsid w:val="008331A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331A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8331A5"/>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331A5"/>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8331A5"/>
    <w:rPr>
      <w:rFonts w:ascii="Times New Roman" w:eastAsia="Times New Roman" w:hAnsi="Times New Roman" w:cs="Times New Roman"/>
      <w:b/>
      <w:bCs/>
    </w:rPr>
  </w:style>
  <w:style w:type="character" w:customStyle="1" w:styleId="Heading7Char">
    <w:name w:val="Heading 7 Char"/>
    <w:basedOn w:val="DefaultParagraphFont"/>
    <w:link w:val="Heading7"/>
    <w:rsid w:val="008331A5"/>
    <w:rPr>
      <w:rFonts w:ascii="Times New Roman" w:eastAsia="Times New Roman" w:hAnsi="Times New Roman" w:cs="Times New Roman"/>
      <w:b/>
      <w:bCs/>
    </w:rPr>
  </w:style>
  <w:style w:type="character" w:customStyle="1" w:styleId="Heading8Char">
    <w:name w:val="Heading 8 Char"/>
    <w:basedOn w:val="DefaultParagraphFont"/>
    <w:link w:val="Heading8"/>
    <w:rsid w:val="008331A5"/>
    <w:rPr>
      <w:rFonts w:ascii="Times New Roman" w:eastAsia="Times New Roman" w:hAnsi="Times New Roman" w:cs="Times New Roman"/>
      <w:b/>
      <w:bCs/>
    </w:rPr>
  </w:style>
  <w:style w:type="character" w:customStyle="1" w:styleId="Heading9Char">
    <w:name w:val="Heading 9 Char"/>
    <w:basedOn w:val="DefaultParagraphFont"/>
    <w:link w:val="Heading9"/>
    <w:rsid w:val="008331A5"/>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8331A5"/>
  </w:style>
  <w:style w:type="character" w:styleId="CommentReference">
    <w:name w:val="annotation reference"/>
    <w:basedOn w:val="DefaultParagraphFont"/>
    <w:uiPriority w:val="99"/>
    <w:rsid w:val="008331A5"/>
    <w:rPr>
      <w:sz w:val="16"/>
      <w:szCs w:val="16"/>
    </w:rPr>
  </w:style>
  <w:style w:type="paragraph" w:styleId="CommentText">
    <w:name w:val="annotation text"/>
    <w:basedOn w:val="Normal"/>
    <w:link w:val="CommentTextChar"/>
    <w:uiPriority w:val="99"/>
    <w:rsid w:val="008331A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8331A5"/>
    <w:rPr>
      <w:rFonts w:ascii="Times New Roman" w:eastAsia="Times New Roman" w:hAnsi="Times New Roman" w:cs="Times New Roman"/>
      <w:sz w:val="20"/>
      <w:szCs w:val="20"/>
      <w:lang w:eastAsia="lv-LV"/>
    </w:rPr>
  </w:style>
  <w:style w:type="paragraph" w:styleId="ListParagraph">
    <w:name w:val="List Paragraph"/>
    <w:aliases w:val="Normal bullet 2,Bullet list,Saistīto dokumentu saraksts,PPS_Bullet,2,Strip,H&amp;P List Paragraph,Syle 1,List Paragraph1,Numurets,Colorful List - Accent 12,Virsraksti,Saraksta rindkopa,Numbered Para 1,Dot pt,List Paragraph Char Char Char"/>
    <w:basedOn w:val="Normal"/>
    <w:link w:val="ListParagraphChar"/>
    <w:uiPriority w:val="34"/>
    <w:qFormat/>
    <w:rsid w:val="008331A5"/>
    <w:pPr>
      <w:spacing w:after="0" w:line="240" w:lineRule="auto"/>
      <w:ind w:left="720"/>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8331A5"/>
    <w:rPr>
      <w:color w:val="0000FF"/>
      <w:u w:val="single"/>
    </w:rPr>
  </w:style>
  <w:style w:type="paragraph" w:styleId="Footer">
    <w:name w:val="footer"/>
    <w:aliases w:val=" Char5 Char, Char5 Char Char"/>
    <w:basedOn w:val="Normal"/>
    <w:link w:val="FooterChar"/>
    <w:uiPriority w:val="99"/>
    <w:rsid w:val="008331A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aliases w:val=" Char5 Char Char2, Char5 Char Char Char1"/>
    <w:basedOn w:val="DefaultParagraphFont"/>
    <w:link w:val="Footer"/>
    <w:uiPriority w:val="99"/>
    <w:rsid w:val="008331A5"/>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8331A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331A5"/>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8331A5"/>
    <w:rPr>
      <w:rFonts w:ascii="Tahoma" w:eastAsia="Times New Roman" w:hAnsi="Tahoma" w:cs="Tahoma"/>
      <w:sz w:val="16"/>
      <w:szCs w:val="16"/>
      <w:lang w:eastAsia="lv-LV"/>
    </w:rPr>
  </w:style>
  <w:style w:type="paragraph" w:styleId="BodyText">
    <w:name w:val="Body Text"/>
    <w:basedOn w:val="Normal"/>
    <w:link w:val="BodyTextChar"/>
    <w:rsid w:val="008331A5"/>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31A5"/>
    <w:rPr>
      <w:rFonts w:ascii="Times New Roman" w:eastAsia="Times New Roman" w:hAnsi="Times New Roman" w:cs="Times New Roman"/>
      <w:sz w:val="24"/>
      <w:szCs w:val="24"/>
    </w:rPr>
  </w:style>
  <w:style w:type="paragraph" w:customStyle="1" w:styleId="Nolikumiem">
    <w:name w:val="Nolikumiem"/>
    <w:basedOn w:val="Normal"/>
    <w:uiPriority w:val="99"/>
    <w:rsid w:val="008331A5"/>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CommentSubject">
    <w:name w:val="annotation subject"/>
    <w:basedOn w:val="CommentText"/>
    <w:next w:val="CommentText"/>
    <w:link w:val="CommentSubjectChar"/>
    <w:uiPriority w:val="99"/>
    <w:semiHidden/>
    <w:rsid w:val="008331A5"/>
    <w:rPr>
      <w:b/>
      <w:bCs/>
    </w:rPr>
  </w:style>
  <w:style w:type="character" w:customStyle="1" w:styleId="CommentSubjectChar">
    <w:name w:val="Comment Subject Char"/>
    <w:basedOn w:val="CommentTextChar"/>
    <w:link w:val="CommentSubject"/>
    <w:uiPriority w:val="99"/>
    <w:semiHidden/>
    <w:rsid w:val="008331A5"/>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rsid w:val="008331A5"/>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8331A5"/>
    <w:rPr>
      <w:rFonts w:ascii="Times New Roman" w:eastAsia="Times New Roman" w:hAnsi="Times New Roman" w:cs="Times New Roman"/>
      <w:sz w:val="24"/>
      <w:szCs w:val="24"/>
      <w:lang w:eastAsia="lv-LV"/>
    </w:rPr>
  </w:style>
  <w:style w:type="paragraph" w:styleId="BlockText">
    <w:name w:val="Block Text"/>
    <w:basedOn w:val="Normal"/>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PlainText">
    <w:name w:val="Plain Text"/>
    <w:basedOn w:val="Normal"/>
    <w:link w:val="PlainTextChar"/>
    <w:uiPriority w:val="99"/>
    <w:rsid w:val="008331A5"/>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331A5"/>
    <w:rPr>
      <w:rFonts w:ascii="Courier New" w:eastAsia="Times New Roman" w:hAnsi="Courier New" w:cs="Courier New"/>
      <w:sz w:val="20"/>
      <w:szCs w:val="20"/>
    </w:rPr>
  </w:style>
  <w:style w:type="character" w:customStyle="1" w:styleId="colora">
    <w:name w:val="colora"/>
    <w:basedOn w:val="DefaultParagraphFont"/>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BodyTextIndent3">
    <w:name w:val="Body Text Indent 3"/>
    <w:basedOn w:val="Normal"/>
    <w:link w:val="BodyTextIndent3Char"/>
    <w:uiPriority w:val="99"/>
    <w:semiHidden/>
    <w:rsid w:val="008331A5"/>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uiPriority w:val="99"/>
    <w:semiHidden/>
    <w:rsid w:val="008331A5"/>
    <w:rPr>
      <w:rFonts w:ascii="Times New Roman" w:eastAsia="Times New Roman" w:hAnsi="Times New Roman" w:cs="Times New Roman"/>
      <w:sz w:val="16"/>
      <w:szCs w:val="16"/>
      <w:lang w:eastAsia="lv-LV"/>
    </w:rPr>
  </w:style>
  <w:style w:type="paragraph" w:styleId="Title">
    <w:name w:val="Title"/>
    <w:basedOn w:val="Normal"/>
    <w:link w:val="TitleChar"/>
    <w:qFormat/>
    <w:rsid w:val="008331A5"/>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8331A5"/>
    <w:rPr>
      <w:rFonts w:ascii="Times New Roman" w:eastAsia="Times New Roman" w:hAnsi="Times New Roman" w:cs="Times New Roman"/>
      <w:b/>
      <w:bCs/>
      <w:sz w:val="28"/>
      <w:szCs w:val="28"/>
    </w:rPr>
  </w:style>
  <w:style w:type="paragraph" w:customStyle="1" w:styleId="Nodaa">
    <w:name w:val="Nodaļa"/>
    <w:basedOn w:val="Normal"/>
    <w:rsid w:val="008331A5"/>
    <w:pPr>
      <w:spacing w:after="0" w:line="240" w:lineRule="auto"/>
    </w:pPr>
    <w:rPr>
      <w:rFonts w:ascii="Arial" w:eastAsia="Times New Roman" w:hAnsi="Arial" w:cs="Arial"/>
      <w:b/>
      <w:bCs/>
      <w:sz w:val="20"/>
      <w:szCs w:val="20"/>
    </w:rPr>
  </w:style>
  <w:style w:type="paragraph" w:customStyle="1" w:styleId="appakspunkts">
    <w:name w:val="appakspunkts"/>
    <w:basedOn w:val="Normal"/>
    <w:uiPriority w:val="99"/>
    <w:rsid w:val="008331A5"/>
    <w:pPr>
      <w:spacing w:after="0" w:line="240" w:lineRule="auto"/>
      <w:ind w:left="720" w:hanging="720"/>
      <w:jc w:val="both"/>
    </w:pPr>
    <w:rPr>
      <w:rFonts w:ascii="BaltArial" w:eastAsia="Times New Roman" w:hAnsi="BaltArial" w:cs="BaltArial"/>
      <w:sz w:val="24"/>
      <w:szCs w:val="24"/>
    </w:rPr>
  </w:style>
  <w:style w:type="table" w:styleId="TableGrid">
    <w:name w:val="Table Grid"/>
    <w:basedOn w:val="TableNormal"/>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1A5"/>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31A5"/>
    <w:rPr>
      <w:rFonts w:ascii="Times New Roman" w:eastAsia="Times New Roman" w:hAnsi="Times New Roman" w:cs="Times New Roman"/>
      <w:sz w:val="24"/>
      <w:szCs w:val="24"/>
    </w:rPr>
  </w:style>
  <w:style w:type="character" w:styleId="PageNumber">
    <w:name w:val="page number"/>
    <w:basedOn w:val="DefaultParagraphFont"/>
    <w:rsid w:val="008331A5"/>
    <w:rPr>
      <w:rFonts w:ascii="Times New Roman" w:hAnsi="Times New Roman" w:cs="Times New Roman"/>
      <w:sz w:val="20"/>
      <w:szCs w:val="20"/>
    </w:rPr>
  </w:style>
  <w:style w:type="paragraph" w:styleId="BodyTextIndent2">
    <w:name w:val="Body Text Indent 2"/>
    <w:basedOn w:val="Normal"/>
    <w:link w:val="BodyTextIndent2Char"/>
    <w:rsid w:val="008331A5"/>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8331A5"/>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8331A5"/>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uiPriority w:val="39"/>
    <w:rsid w:val="008331A5"/>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331A5"/>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BodyText2Char">
    <w:name w:val="Body Text 2 Char"/>
    <w:basedOn w:val="DefaultParagraphFont"/>
    <w:link w:val="BodyText2"/>
    <w:rsid w:val="008331A5"/>
    <w:rPr>
      <w:rFonts w:ascii="Times New Roman" w:eastAsia="Times New Roman" w:hAnsi="Times New Roman" w:cs="Times New Roman"/>
      <w:sz w:val="24"/>
      <w:szCs w:val="24"/>
      <w:lang w:eastAsia="sv-SE"/>
    </w:rPr>
  </w:style>
  <w:style w:type="paragraph" w:customStyle="1" w:styleId="Head61">
    <w:name w:val="Head 6.1"/>
    <w:basedOn w:val="Normal"/>
    <w:rsid w:val="008331A5"/>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Style1">
    <w:name w:val="Style1"/>
    <w:basedOn w:val="Normal"/>
    <w:rsid w:val="008331A5"/>
    <w:pPr>
      <w:widowControl w:val="0"/>
      <w:spacing w:after="0" w:line="240" w:lineRule="auto"/>
      <w:jc w:val="both"/>
    </w:pPr>
    <w:rPr>
      <w:rFonts w:ascii="Times New Roman" w:eastAsia="Times New Roman" w:hAnsi="Times New Roman" w:cs="Times New Roman"/>
      <w:sz w:val="24"/>
      <w:szCs w:val="24"/>
      <w:lang w:val="en-US"/>
    </w:rPr>
  </w:style>
  <w:style w:type="paragraph" w:styleId="NormalWeb">
    <w:name w:val="Normal (Web)"/>
    <w:basedOn w:val="Normal"/>
    <w:rsid w:val="008331A5"/>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8331A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8331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8331A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basedOn w:val="DefaultParagraphFont"/>
    <w:rsid w:val="008331A5"/>
    <w:rPr>
      <w:lang w:val="en-US" w:eastAsia="en-US"/>
    </w:rPr>
  </w:style>
  <w:style w:type="paragraph" w:customStyle="1" w:styleId="NormalJustified">
    <w:name w:val="Normal + Justified"/>
    <w:aliases w:val="Left:  2.22 cm"/>
    <w:basedOn w:val="TOC1"/>
    <w:rsid w:val="008331A5"/>
    <w:rPr>
      <w:b/>
      <w:bCs/>
      <w:i/>
      <w:iCs/>
    </w:rPr>
  </w:style>
  <w:style w:type="paragraph" w:customStyle="1" w:styleId="bdc">
    <w:name w:val="bdc"/>
    <w:basedOn w:val="Normal"/>
    <w:rsid w:val="008331A5"/>
    <w:pPr>
      <w:spacing w:before="75" w:after="75" w:line="240" w:lineRule="auto"/>
    </w:pPr>
    <w:rPr>
      <w:rFonts w:ascii="Times New Roman" w:eastAsia="Times New Roman" w:hAnsi="Times New Roman" w:cs="Times New Roman"/>
      <w:b/>
      <w:bCs/>
      <w:sz w:val="24"/>
      <w:szCs w:val="24"/>
      <w:lang w:eastAsia="lv-LV"/>
    </w:rPr>
  </w:style>
  <w:style w:type="paragraph" w:styleId="TOC3">
    <w:name w:val="toc 3"/>
    <w:basedOn w:val="Normal"/>
    <w:next w:val="Normal"/>
    <w:autoRedefine/>
    <w:uiPriority w:val="39"/>
    <w:rsid w:val="008331A5"/>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StyleHeading3Arial10ptCharChar">
    <w:name w:val="Style Heading 3 + Arial 10 pt Char Char"/>
    <w:basedOn w:val="Normal"/>
    <w:uiPriority w:val="99"/>
    <w:rsid w:val="008331A5"/>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basedOn w:val="DefaultParagraphFont"/>
    <w:uiPriority w:val="20"/>
    <w:qFormat/>
    <w:rsid w:val="008331A5"/>
    <w:rPr>
      <w:i/>
      <w:iCs/>
    </w:rPr>
  </w:style>
  <w:style w:type="paragraph" w:customStyle="1" w:styleId="Bodynumber">
    <w:name w:val="Body number"/>
    <w:basedOn w:val="Normal"/>
    <w:autoRedefine/>
    <w:rsid w:val="008331A5"/>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Normal"/>
    <w:link w:val="BodytextChar0"/>
    <w:autoRedefine/>
    <w:rsid w:val="008331A5"/>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0">
    <w:name w:val="Body text Char"/>
    <w:basedOn w:val="DefaultParagraphFont"/>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Normal"/>
    <w:next w:val="Apakpunkts"/>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Apakpunkts">
    <w:name w:val="Apakšpunkts"/>
    <w:basedOn w:val="Normal"/>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Paragrfs">
    <w:name w:val="Paragrāfs"/>
    <w:basedOn w:val="Normal"/>
    <w:next w:val="Normal"/>
    <w:rsid w:val="008331A5"/>
    <w:pPr>
      <w:tabs>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Char">
    <w:name w:val="Char"/>
    <w:basedOn w:val="Normal"/>
    <w:rsid w:val="008331A5"/>
    <w:pPr>
      <w:spacing w:after="160" w:line="240" w:lineRule="exact"/>
    </w:pPr>
    <w:rPr>
      <w:rFonts w:ascii="Verdana" w:eastAsia="Times New Roman" w:hAnsi="Verdana" w:cs="Verdana"/>
      <w:sz w:val="16"/>
      <w:szCs w:val="16"/>
      <w:lang w:val="en-US"/>
    </w:rPr>
  </w:style>
  <w:style w:type="paragraph" w:styleId="Revision">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Saistīto dokumentu saraksts Char,PPS_Bullet Char,2 Char,Strip Char,H&amp;P List Paragraph Char,Syle 1 Char,List Paragraph1 Char,Numurets Char,Colorful List - Accent 12 Char,Virsraksti Char"/>
    <w:link w:val="ListParagraph"/>
    <w:uiPriority w:val="34"/>
    <w:qFormat/>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3"/>
      </w:numPr>
    </w:pPr>
  </w:style>
  <w:style w:type="paragraph" w:customStyle="1" w:styleId="tv213">
    <w:name w:val="tv213"/>
    <w:basedOn w:val="Normal"/>
    <w:rsid w:val="008331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8331A5"/>
    <w:pPr>
      <w:spacing w:after="0" w:line="360" w:lineRule="auto"/>
      <w:ind w:firstLine="300"/>
    </w:pPr>
    <w:rPr>
      <w:rFonts w:ascii="Times New Roman" w:eastAsia="Times New Roman" w:hAnsi="Times New Roman" w:cs="Times New Roman"/>
      <w:color w:val="414142"/>
      <w:sz w:val="20"/>
      <w:szCs w:val="20"/>
      <w:lang w:val="en-US"/>
    </w:rPr>
  </w:style>
  <w:style w:type="paragraph" w:styleId="FootnoteText">
    <w:name w:val="footnote text"/>
    <w:basedOn w:val="Normal"/>
    <w:link w:val="FootnoteTextChar"/>
    <w:uiPriority w:val="99"/>
    <w:semiHidden/>
    <w:unhideWhenUsed/>
    <w:rsid w:val="008331A5"/>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8331A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Normal"/>
    <w:rsid w:val="008331A5"/>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rsid w:val="008331A5"/>
    <w:pPr>
      <w:widowControl w:val="0"/>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Sarakstarindkopa1">
    <w:name w:val="Saraksta rindkopa1"/>
    <w:basedOn w:val="Normal"/>
    <w:rsid w:val="008331A5"/>
    <w:pPr>
      <w:spacing w:after="0" w:line="240" w:lineRule="auto"/>
      <w:ind w:left="720"/>
    </w:pPr>
    <w:rPr>
      <w:rFonts w:ascii="Times New Roman" w:eastAsia="Times New Roman" w:hAnsi="Times New Roman" w:cs="Times New Roman"/>
      <w:color w:val="000000"/>
      <w:sz w:val="24"/>
      <w:szCs w:val="24"/>
    </w:rPr>
  </w:style>
  <w:style w:type="paragraph" w:customStyle="1" w:styleId="Teksts1">
    <w:name w:val="Teksts1"/>
    <w:basedOn w:val="Normal"/>
    <w:rsid w:val="008331A5"/>
    <w:pPr>
      <w:spacing w:after="320" w:line="240" w:lineRule="auto"/>
    </w:pPr>
    <w:rPr>
      <w:rFonts w:ascii="BaltTimes" w:eastAsia="Times New Roman" w:hAnsi="BaltTimes" w:cs="BaltTimes"/>
      <w:sz w:val="24"/>
      <w:szCs w:val="24"/>
      <w:lang w:eastAsia="lv-LV"/>
    </w:rPr>
  </w:style>
  <w:style w:type="paragraph" w:customStyle="1" w:styleId="ColorfulList-Accent11">
    <w:name w:val="Colorful List - Accent 11"/>
    <w:basedOn w:val="Normal"/>
    <w:qFormat/>
    <w:rsid w:val="008331A5"/>
    <w:pPr>
      <w:suppressAutoHyphens/>
      <w:ind w:left="720"/>
    </w:pPr>
    <w:rPr>
      <w:rFonts w:ascii="Times New Roman" w:eastAsia="Calibri" w:hAnsi="Times New Roman" w:cs="Times New Roman"/>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NoSpacingChar">
    <w:name w:val="No Spacing Char"/>
    <w:link w:val="NoSpacing"/>
    <w:uiPriority w:val="1"/>
    <w:rsid w:val="008331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8331A5"/>
    <w:pPr>
      <w:spacing w:after="0" w:line="240" w:lineRule="auto"/>
    </w:pPr>
    <w:rPr>
      <w:rFonts w:ascii="Arial" w:eastAsia="Times New Roman" w:hAnsi="Arial" w:cs="Times New Roman"/>
      <w:b/>
      <w:sz w:val="20"/>
      <w:szCs w:val="20"/>
      <w:lang w:val="en-GB"/>
    </w:rPr>
  </w:style>
  <w:style w:type="paragraph" w:customStyle="1" w:styleId="CharCharCharCharCharCharCharChar1CharChar">
    <w:name w:val="Char Char Char Char Char Char Char Char1 Char Char"/>
    <w:basedOn w:val="Normal"/>
    <w:rsid w:val="008331A5"/>
    <w:pPr>
      <w:spacing w:after="160" w:line="240" w:lineRule="exact"/>
    </w:pPr>
    <w:rPr>
      <w:rFonts w:ascii="Tahoma" w:eastAsia="Times New Roman" w:hAnsi="Tahoma" w:cs="Times New Roman"/>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sz w:val="24"/>
      <w:szCs w:val="24"/>
    </w:rPr>
  </w:style>
  <w:style w:type="paragraph" w:customStyle="1" w:styleId="tabulia1">
    <w:name w:val="tabuliņa 1"/>
    <w:basedOn w:val="Normal"/>
    <w:link w:val="tabulia1Char"/>
    <w:qFormat/>
    <w:rsid w:val="0049156B"/>
    <w:pPr>
      <w:numPr>
        <w:ilvl w:val="2"/>
        <w:numId w:val="4"/>
      </w:numPr>
      <w:spacing w:after="0" w:line="240" w:lineRule="auto"/>
      <w:ind w:left="709" w:hanging="709"/>
      <w:jc w:val="both"/>
    </w:pPr>
    <w:rPr>
      <w:rFonts w:ascii="Times New Roman" w:eastAsia="Times New Roman" w:hAnsi="Times New Roman"/>
      <w:sz w:val="24"/>
      <w:szCs w:val="24"/>
    </w:rPr>
  </w:style>
  <w:style w:type="paragraph" w:customStyle="1" w:styleId="tabulia2">
    <w:name w:val="tabuliņa 2"/>
    <w:basedOn w:val="tabulia1"/>
    <w:qFormat/>
    <w:rsid w:val="0049156B"/>
    <w:pPr>
      <w:numPr>
        <w:ilvl w:val="3"/>
      </w:numPr>
      <w:ind w:left="863" w:hanging="863"/>
    </w:pPr>
  </w:style>
  <w:style w:type="numbering" w:customStyle="1" w:styleId="NoList2">
    <w:name w:val="No List2"/>
    <w:next w:val="NoList"/>
    <w:uiPriority w:val="99"/>
    <w:semiHidden/>
    <w:unhideWhenUsed/>
    <w:rsid w:val="00E628D7"/>
  </w:style>
  <w:style w:type="numbering" w:customStyle="1" w:styleId="NoList11">
    <w:name w:val="No List11"/>
    <w:next w:val="NoList"/>
    <w:uiPriority w:val="99"/>
    <w:semiHidden/>
    <w:unhideWhenUsed/>
    <w:rsid w:val="00E628D7"/>
  </w:style>
  <w:style w:type="table" w:customStyle="1" w:styleId="TableGrid2">
    <w:name w:val="Table Grid2"/>
    <w:basedOn w:val="TableNormal"/>
    <w:next w:val="TableGrid"/>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Normal"/>
    <w:link w:val="RgChar"/>
    <w:qFormat/>
    <w:rsid w:val="008A3E3E"/>
    <w:pPr>
      <w:spacing w:before="5500" w:after="0" w:line="240" w:lineRule="auto"/>
      <w:jc w:val="center"/>
    </w:pPr>
    <w:rPr>
      <w:rFonts w:ascii="Times New Roman" w:eastAsia="Times New Roman" w:hAnsi="Times New Roman" w:cs="Times New Roman"/>
      <w:sz w:val="24"/>
      <w:szCs w:val="24"/>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 w:type="paragraph" w:styleId="Index1">
    <w:name w:val="index 1"/>
    <w:basedOn w:val="Normal"/>
    <w:next w:val="Normal"/>
    <w:autoRedefine/>
    <w:uiPriority w:val="99"/>
    <w:unhideWhenUsed/>
    <w:rsid w:val="003F7E7F"/>
    <w:pPr>
      <w:spacing w:after="0" w:line="240" w:lineRule="auto"/>
      <w:ind w:left="426" w:hanging="426"/>
      <w:jc w:val="both"/>
    </w:pPr>
    <w:rPr>
      <w:rFonts w:ascii="Times New Roman" w:eastAsia="Times New Roman" w:hAnsi="Times New Roman" w:cs="Times New Roman"/>
      <w:lang w:eastAsia="lv-LV"/>
    </w:rPr>
  </w:style>
  <w:style w:type="character" w:customStyle="1" w:styleId="FontStyle30">
    <w:name w:val="Font Style30"/>
    <w:uiPriority w:val="99"/>
    <w:rsid w:val="00935790"/>
    <w:rPr>
      <w:rFonts w:ascii="Times New Roman" w:hAnsi="Times New Roman" w:cs="Times New Roman"/>
      <w:sz w:val="22"/>
      <w:szCs w:val="22"/>
    </w:rPr>
  </w:style>
  <w:style w:type="numbering" w:styleId="111111">
    <w:name w:val="Outline List 2"/>
    <w:basedOn w:val="NoList"/>
    <w:rsid w:val="00E06F8D"/>
    <w:pPr>
      <w:numPr>
        <w:numId w:val="5"/>
      </w:numPr>
    </w:pPr>
  </w:style>
  <w:style w:type="paragraph" w:styleId="EndnoteText">
    <w:name w:val="endnote text"/>
    <w:basedOn w:val="Normal"/>
    <w:link w:val="EndnoteTextChar"/>
    <w:uiPriority w:val="99"/>
    <w:semiHidden/>
    <w:unhideWhenUsed/>
    <w:rsid w:val="001113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1370"/>
    <w:rPr>
      <w:sz w:val="20"/>
      <w:szCs w:val="20"/>
    </w:rPr>
  </w:style>
  <w:style w:type="character" w:styleId="EndnoteReference">
    <w:name w:val="endnote reference"/>
    <w:basedOn w:val="DefaultParagraphFont"/>
    <w:uiPriority w:val="99"/>
    <w:semiHidden/>
    <w:unhideWhenUsed/>
    <w:rsid w:val="00111370"/>
    <w:rPr>
      <w:vertAlign w:val="superscript"/>
    </w:rPr>
  </w:style>
  <w:style w:type="character" w:styleId="UnresolvedMention">
    <w:name w:val="Unresolved Mention"/>
    <w:basedOn w:val="DefaultParagraphFont"/>
    <w:uiPriority w:val="99"/>
    <w:semiHidden/>
    <w:unhideWhenUsed/>
    <w:rsid w:val="0089437C"/>
    <w:rPr>
      <w:color w:val="605E5C"/>
      <w:shd w:val="clear" w:color="auto" w:fill="E1DFDD"/>
    </w:rPr>
  </w:style>
  <w:style w:type="paragraph" w:customStyle="1" w:styleId="StyleJustifiedRight-036cm">
    <w:name w:val="Style Justified Right:  -036 cm"/>
    <w:basedOn w:val="Normal"/>
    <w:rsid w:val="00037BC5"/>
    <w:pPr>
      <w:numPr>
        <w:numId w:val="36"/>
      </w:numPr>
      <w:spacing w:after="0" w:line="240" w:lineRule="auto"/>
    </w:pPr>
    <w:rPr>
      <w:rFonts w:ascii="Times New Roman" w:eastAsia="Times New Roman" w:hAnsi="Times New Roman" w:cs="Times New Roman"/>
      <w:snapToGrid w:val="0"/>
      <w:sz w:val="20"/>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3044">
      <w:bodyDiv w:val="1"/>
      <w:marLeft w:val="0"/>
      <w:marRight w:val="0"/>
      <w:marTop w:val="0"/>
      <w:marBottom w:val="0"/>
      <w:divBdr>
        <w:top w:val="none" w:sz="0" w:space="0" w:color="auto"/>
        <w:left w:val="none" w:sz="0" w:space="0" w:color="auto"/>
        <w:bottom w:val="none" w:sz="0" w:space="0" w:color="auto"/>
        <w:right w:val="none" w:sz="0" w:space="0" w:color="auto"/>
      </w:divBdr>
    </w:div>
    <w:div w:id="620460654">
      <w:bodyDiv w:val="1"/>
      <w:marLeft w:val="0"/>
      <w:marRight w:val="0"/>
      <w:marTop w:val="0"/>
      <w:marBottom w:val="0"/>
      <w:divBdr>
        <w:top w:val="none" w:sz="0" w:space="0" w:color="auto"/>
        <w:left w:val="none" w:sz="0" w:space="0" w:color="auto"/>
        <w:bottom w:val="none" w:sz="0" w:space="0" w:color="auto"/>
        <w:right w:val="none" w:sz="0" w:space="0" w:color="auto"/>
      </w:divBdr>
    </w:div>
    <w:div w:id="634024800">
      <w:bodyDiv w:val="1"/>
      <w:marLeft w:val="0"/>
      <w:marRight w:val="0"/>
      <w:marTop w:val="0"/>
      <w:marBottom w:val="0"/>
      <w:divBdr>
        <w:top w:val="none" w:sz="0" w:space="0" w:color="auto"/>
        <w:left w:val="none" w:sz="0" w:space="0" w:color="auto"/>
        <w:bottom w:val="none" w:sz="0" w:space="0" w:color="auto"/>
        <w:right w:val="none" w:sz="0" w:space="0" w:color="auto"/>
      </w:divBdr>
    </w:div>
    <w:div w:id="766198576">
      <w:bodyDiv w:val="1"/>
      <w:marLeft w:val="0"/>
      <w:marRight w:val="0"/>
      <w:marTop w:val="0"/>
      <w:marBottom w:val="0"/>
      <w:divBdr>
        <w:top w:val="none" w:sz="0" w:space="0" w:color="auto"/>
        <w:left w:val="none" w:sz="0" w:space="0" w:color="auto"/>
        <w:bottom w:val="none" w:sz="0" w:space="0" w:color="auto"/>
        <w:right w:val="none" w:sz="0" w:space="0" w:color="auto"/>
      </w:divBdr>
    </w:div>
    <w:div w:id="796485196">
      <w:bodyDiv w:val="1"/>
      <w:marLeft w:val="0"/>
      <w:marRight w:val="0"/>
      <w:marTop w:val="0"/>
      <w:marBottom w:val="0"/>
      <w:divBdr>
        <w:top w:val="none" w:sz="0" w:space="0" w:color="auto"/>
        <w:left w:val="none" w:sz="0" w:space="0" w:color="auto"/>
        <w:bottom w:val="none" w:sz="0" w:space="0" w:color="auto"/>
        <w:right w:val="none" w:sz="0" w:space="0" w:color="auto"/>
      </w:divBdr>
    </w:div>
    <w:div w:id="890574495">
      <w:bodyDiv w:val="1"/>
      <w:marLeft w:val="0"/>
      <w:marRight w:val="0"/>
      <w:marTop w:val="0"/>
      <w:marBottom w:val="0"/>
      <w:divBdr>
        <w:top w:val="none" w:sz="0" w:space="0" w:color="auto"/>
        <w:left w:val="none" w:sz="0" w:space="0" w:color="auto"/>
        <w:bottom w:val="none" w:sz="0" w:space="0" w:color="auto"/>
        <w:right w:val="none" w:sz="0" w:space="0" w:color="auto"/>
      </w:divBdr>
    </w:div>
    <w:div w:id="914125981">
      <w:bodyDiv w:val="1"/>
      <w:marLeft w:val="0"/>
      <w:marRight w:val="0"/>
      <w:marTop w:val="0"/>
      <w:marBottom w:val="0"/>
      <w:divBdr>
        <w:top w:val="none" w:sz="0" w:space="0" w:color="auto"/>
        <w:left w:val="none" w:sz="0" w:space="0" w:color="auto"/>
        <w:bottom w:val="none" w:sz="0" w:space="0" w:color="auto"/>
        <w:right w:val="none" w:sz="0" w:space="0" w:color="auto"/>
      </w:divBdr>
    </w:div>
    <w:div w:id="946961112">
      <w:bodyDiv w:val="1"/>
      <w:marLeft w:val="0"/>
      <w:marRight w:val="0"/>
      <w:marTop w:val="0"/>
      <w:marBottom w:val="0"/>
      <w:divBdr>
        <w:top w:val="none" w:sz="0" w:space="0" w:color="auto"/>
        <w:left w:val="none" w:sz="0" w:space="0" w:color="auto"/>
        <w:bottom w:val="none" w:sz="0" w:space="0" w:color="auto"/>
        <w:right w:val="none" w:sz="0" w:space="0" w:color="auto"/>
      </w:divBdr>
    </w:div>
    <w:div w:id="1101335374">
      <w:bodyDiv w:val="1"/>
      <w:marLeft w:val="0"/>
      <w:marRight w:val="0"/>
      <w:marTop w:val="0"/>
      <w:marBottom w:val="0"/>
      <w:divBdr>
        <w:top w:val="none" w:sz="0" w:space="0" w:color="auto"/>
        <w:left w:val="none" w:sz="0" w:space="0" w:color="auto"/>
        <w:bottom w:val="none" w:sz="0" w:space="0" w:color="auto"/>
        <w:right w:val="none" w:sz="0" w:space="0" w:color="auto"/>
      </w:divBdr>
    </w:div>
    <w:div w:id="1113553993">
      <w:bodyDiv w:val="1"/>
      <w:marLeft w:val="0"/>
      <w:marRight w:val="0"/>
      <w:marTop w:val="0"/>
      <w:marBottom w:val="0"/>
      <w:divBdr>
        <w:top w:val="none" w:sz="0" w:space="0" w:color="auto"/>
        <w:left w:val="none" w:sz="0" w:space="0" w:color="auto"/>
        <w:bottom w:val="none" w:sz="0" w:space="0" w:color="auto"/>
        <w:right w:val="none" w:sz="0" w:space="0" w:color="auto"/>
      </w:divBdr>
    </w:div>
    <w:div w:id="1545749355">
      <w:bodyDiv w:val="1"/>
      <w:marLeft w:val="0"/>
      <w:marRight w:val="0"/>
      <w:marTop w:val="0"/>
      <w:marBottom w:val="0"/>
      <w:divBdr>
        <w:top w:val="none" w:sz="0" w:space="0" w:color="auto"/>
        <w:left w:val="none" w:sz="0" w:space="0" w:color="auto"/>
        <w:bottom w:val="none" w:sz="0" w:space="0" w:color="auto"/>
        <w:right w:val="none" w:sz="0" w:space="0" w:color="auto"/>
      </w:divBdr>
    </w:div>
    <w:div w:id="186267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telpu-noma" TargetMode="External"/><Relationship Id="rId13" Type="http://schemas.openxmlformats.org/officeDocument/2006/relationships/hyperlink" Target="https://apkaimes.lv"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su@rs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8230;&#8230;&#8230;&#8230;&#8230;"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telpu-noma" TargetMode="External"/><Relationship Id="rId5" Type="http://schemas.openxmlformats.org/officeDocument/2006/relationships/webSettings" Target="webSettings.xml"/><Relationship Id="rId15" Type="http://schemas.openxmlformats.org/officeDocument/2006/relationships/hyperlink" Target="mailto:e-rekini@rsu.lv" TargetMode="External"/><Relationship Id="rId10" Type="http://schemas.openxmlformats.org/officeDocument/2006/relationships/hyperlink" Target="https://apkaime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su@rsu.lv" TargetMode="External"/><Relationship Id="rId14" Type="http://schemas.openxmlformats.org/officeDocument/2006/relationships/hyperlink" Target="mailto:info@balticr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9546D-39DB-4723-8D6F-59D50770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43994</Words>
  <Characters>25077</Characters>
  <Application>Microsoft Office Word</Application>
  <DocSecurity>0</DocSecurity>
  <Lines>208</Lines>
  <Paragraphs>137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68934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Jēkabsone</dc:creator>
  <cp:lastModifiedBy>Zanda Balode</cp:lastModifiedBy>
  <cp:revision>11</cp:revision>
  <cp:lastPrinted>2023-11-14T08:42:00Z</cp:lastPrinted>
  <dcterms:created xsi:type="dcterms:W3CDTF">2023-11-21T10:51:00Z</dcterms:created>
  <dcterms:modified xsi:type="dcterms:W3CDTF">2023-11-21T12:14:00Z</dcterms:modified>
</cp:coreProperties>
</file>